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83" w:rsidRPr="00DB33D4" w:rsidRDefault="00B95383" w:rsidP="00B95383">
      <w:pPr>
        <w:pStyle w:val="ListParagraph"/>
        <w:numPr>
          <w:ilvl w:val="0"/>
          <w:numId w:val="16"/>
        </w:numPr>
        <w:spacing w:after="0" w:line="240" w:lineRule="auto"/>
      </w:pPr>
      <w:r w:rsidRPr="00DB33D4">
        <w:rPr>
          <w:i/>
        </w:rPr>
        <w:t>Structural practices shall be used to control erosion and trap sediment from areas remaining disturbed for more than 14 days.</w:t>
      </w:r>
    </w:p>
    <w:p w:rsidR="0096715D" w:rsidRPr="00DB33D4" w:rsidRDefault="0096715D" w:rsidP="0096715D">
      <w:pPr>
        <w:pStyle w:val="ListParagraph"/>
        <w:spacing w:after="0" w:line="240" w:lineRule="auto"/>
        <w:ind w:left="360"/>
      </w:pPr>
    </w:p>
    <w:p w:rsidR="0096715D" w:rsidRPr="00DB33D4" w:rsidRDefault="0096715D" w:rsidP="00F62F4C">
      <w:pPr>
        <w:pStyle w:val="ListParagraph"/>
        <w:numPr>
          <w:ilvl w:val="0"/>
          <w:numId w:val="16"/>
        </w:numPr>
        <w:spacing w:after="0" w:line="240" w:lineRule="auto"/>
        <w:rPr>
          <w:i/>
        </w:rPr>
      </w:pPr>
      <w:r w:rsidRPr="00DB33D4">
        <w:rPr>
          <w:i/>
        </w:rPr>
        <w:t>Sediment basins and perimeter sediment barriers shall be implemented prior to grading and within seven days from the start of grubbing.</w:t>
      </w:r>
    </w:p>
    <w:p w:rsidR="00F62F4C" w:rsidRPr="00DB33D4" w:rsidRDefault="00F62F4C" w:rsidP="00F62F4C">
      <w:pPr>
        <w:spacing w:after="0" w:line="240" w:lineRule="auto"/>
        <w:rPr>
          <w:i/>
        </w:rPr>
      </w:pPr>
    </w:p>
    <w:p w:rsidR="0057016B" w:rsidRPr="00DB33D4" w:rsidRDefault="00F62F4C" w:rsidP="00F62F4C">
      <w:pPr>
        <w:spacing w:after="0" w:line="240" w:lineRule="auto"/>
        <w:ind w:left="360"/>
        <w:rPr>
          <w:i/>
        </w:rPr>
      </w:pPr>
      <w:r w:rsidRPr="00DB33D4">
        <w:rPr>
          <w:i/>
        </w:rPr>
        <w:t xml:space="preserve">Sediment basin outlet structure(s), including risers and skimmers, and temporary diversion channels shall be installed prior to the installation of </w:t>
      </w:r>
      <w:r w:rsidR="003B418C" w:rsidRPr="00DB33D4">
        <w:rPr>
          <w:i/>
        </w:rPr>
        <w:t>any proposed storm sewer.</w:t>
      </w:r>
    </w:p>
    <w:p w:rsidR="00F62F4C" w:rsidRPr="00DB33D4" w:rsidRDefault="00F62F4C" w:rsidP="00F62F4C">
      <w:pPr>
        <w:spacing w:after="0" w:line="240" w:lineRule="auto"/>
        <w:ind w:left="360"/>
        <w:rPr>
          <w:i/>
        </w:rPr>
      </w:pPr>
    </w:p>
    <w:p w:rsidR="0057016B" w:rsidRPr="00DB33D4" w:rsidRDefault="0057016B" w:rsidP="0057016B">
      <w:pPr>
        <w:pStyle w:val="ListParagraph"/>
        <w:numPr>
          <w:ilvl w:val="0"/>
          <w:numId w:val="16"/>
        </w:numPr>
        <w:spacing w:after="0" w:line="240" w:lineRule="auto"/>
        <w:rPr>
          <w:i/>
        </w:rPr>
      </w:pPr>
      <w:r w:rsidRPr="00DB33D4">
        <w:rPr>
          <w:i/>
        </w:rPr>
        <w:t>Use of structural sediment controls in streams is prohibited.</w:t>
      </w:r>
    </w:p>
    <w:p w:rsidR="0096715D" w:rsidRPr="00DB33D4" w:rsidRDefault="0096715D" w:rsidP="0096715D">
      <w:pPr>
        <w:pStyle w:val="ListParagraph"/>
        <w:spacing w:after="0" w:line="240" w:lineRule="auto"/>
        <w:ind w:left="360"/>
      </w:pPr>
    </w:p>
    <w:p w:rsidR="00C1171F" w:rsidRPr="00DB33D4" w:rsidRDefault="00C1171F" w:rsidP="00C1171F">
      <w:pPr>
        <w:pStyle w:val="ListParagraph"/>
        <w:numPr>
          <w:ilvl w:val="0"/>
          <w:numId w:val="16"/>
        </w:numPr>
        <w:spacing w:after="0" w:line="240" w:lineRule="auto"/>
        <w:rPr>
          <w:i/>
        </w:rPr>
      </w:pPr>
      <w:r w:rsidRPr="00DB33D4">
        <w:rPr>
          <w:i/>
        </w:rPr>
        <w:t>Performing construction activities in surface waters may be subject to CWA regulation and/or state isolated wetland permit requirements.  Prior to work, project owners shall contact the U.S. Army Corps of Engineers Huntington, WV District Office at (304) 399-5210 and Ohio EPA 401/404 and non-jurisdictional stream/wetland coordinator at (614) 644-2001 to acquire necessary permits for construction activities in surface waters.</w:t>
      </w:r>
    </w:p>
    <w:p w:rsidR="003E1390" w:rsidRPr="00DB33D4" w:rsidRDefault="003E1390" w:rsidP="00894985">
      <w:pPr>
        <w:spacing w:after="0" w:line="240" w:lineRule="auto"/>
        <w:rPr>
          <w:i/>
        </w:rPr>
      </w:pPr>
    </w:p>
    <w:p w:rsidR="00894985" w:rsidRPr="00DB33D4" w:rsidRDefault="00894985" w:rsidP="00894985">
      <w:pPr>
        <w:pStyle w:val="ListParagraph"/>
        <w:numPr>
          <w:ilvl w:val="0"/>
          <w:numId w:val="16"/>
        </w:numPr>
        <w:spacing w:after="0" w:line="240" w:lineRule="auto"/>
        <w:rPr>
          <w:rFonts w:cs="TimesNewRomanPSMT"/>
          <w:i/>
        </w:rPr>
      </w:pPr>
      <w:r w:rsidRPr="00DB33D4">
        <w:rPr>
          <w:rFonts w:cs="TimesNewRomanPSMT"/>
          <w:i/>
        </w:rPr>
        <w:t>Construction personnel, including subcontractors who may use or handle hazardous or toxic materials, shall be made aware of the following general guidelines regarding disposal and handling of hazardous and construction wastes:</w:t>
      </w:r>
    </w:p>
    <w:p w:rsidR="00894985" w:rsidRPr="00DB33D4" w:rsidRDefault="00894985" w:rsidP="00894985">
      <w:pPr>
        <w:pStyle w:val="ListParagraph"/>
        <w:numPr>
          <w:ilvl w:val="0"/>
          <w:numId w:val="22"/>
        </w:numPr>
        <w:autoSpaceDE w:val="0"/>
        <w:autoSpaceDN w:val="0"/>
        <w:adjustRightInd w:val="0"/>
        <w:spacing w:after="0" w:line="240" w:lineRule="auto"/>
        <w:rPr>
          <w:rFonts w:cs="TimesNewRomanPSMT"/>
          <w:i/>
        </w:rPr>
      </w:pPr>
      <w:r w:rsidRPr="00DB33D4">
        <w:rPr>
          <w:rFonts w:cs="TimesNewRomanPSMT"/>
          <w:i/>
        </w:rPr>
        <w:t>Prevent spills</w:t>
      </w:r>
    </w:p>
    <w:p w:rsidR="00894985" w:rsidRPr="00DB33D4" w:rsidRDefault="00894985" w:rsidP="00894985">
      <w:pPr>
        <w:pStyle w:val="ListParagraph"/>
        <w:numPr>
          <w:ilvl w:val="0"/>
          <w:numId w:val="22"/>
        </w:numPr>
        <w:autoSpaceDE w:val="0"/>
        <w:autoSpaceDN w:val="0"/>
        <w:adjustRightInd w:val="0"/>
        <w:spacing w:after="0" w:line="240" w:lineRule="auto"/>
        <w:rPr>
          <w:rFonts w:cs="TimesNewRomanPSMT"/>
          <w:i/>
        </w:rPr>
      </w:pPr>
      <w:r w:rsidRPr="00DB33D4">
        <w:rPr>
          <w:rFonts w:cs="TimesNewRomanPSMT"/>
          <w:i/>
        </w:rPr>
        <w:t>Use products up</w:t>
      </w:r>
    </w:p>
    <w:p w:rsidR="00894985" w:rsidRPr="00DB33D4" w:rsidRDefault="00894985" w:rsidP="00894985">
      <w:pPr>
        <w:pStyle w:val="ListParagraph"/>
        <w:numPr>
          <w:ilvl w:val="0"/>
          <w:numId w:val="22"/>
        </w:numPr>
        <w:autoSpaceDE w:val="0"/>
        <w:autoSpaceDN w:val="0"/>
        <w:adjustRightInd w:val="0"/>
        <w:spacing w:after="0" w:line="240" w:lineRule="auto"/>
        <w:rPr>
          <w:rFonts w:cs="TimesNewRomanPSMT"/>
          <w:i/>
        </w:rPr>
      </w:pPr>
      <w:r w:rsidRPr="00DB33D4">
        <w:rPr>
          <w:rFonts w:cs="TimesNewRomanPSMT"/>
          <w:i/>
        </w:rPr>
        <w:t>Follow label directions for disposal</w:t>
      </w:r>
    </w:p>
    <w:p w:rsidR="00894985" w:rsidRPr="00DB33D4" w:rsidRDefault="00894985" w:rsidP="00894985">
      <w:pPr>
        <w:pStyle w:val="ListParagraph"/>
        <w:numPr>
          <w:ilvl w:val="0"/>
          <w:numId w:val="22"/>
        </w:numPr>
        <w:autoSpaceDE w:val="0"/>
        <w:autoSpaceDN w:val="0"/>
        <w:adjustRightInd w:val="0"/>
        <w:spacing w:after="0" w:line="240" w:lineRule="auto"/>
        <w:rPr>
          <w:rFonts w:cs="TimesNewRomanPSMT"/>
          <w:i/>
        </w:rPr>
      </w:pPr>
      <w:r w:rsidRPr="00DB33D4">
        <w:rPr>
          <w:rFonts w:cs="TimesNewRomanPSMT"/>
          <w:i/>
        </w:rPr>
        <w:t>Remove lids from empty bottles and cans when disposing in trash</w:t>
      </w:r>
    </w:p>
    <w:p w:rsidR="00894985" w:rsidRPr="00DB33D4" w:rsidRDefault="00894985" w:rsidP="00894985">
      <w:pPr>
        <w:pStyle w:val="ListParagraph"/>
        <w:numPr>
          <w:ilvl w:val="0"/>
          <w:numId w:val="22"/>
        </w:numPr>
        <w:autoSpaceDE w:val="0"/>
        <w:autoSpaceDN w:val="0"/>
        <w:adjustRightInd w:val="0"/>
        <w:spacing w:after="0" w:line="240" w:lineRule="auto"/>
        <w:rPr>
          <w:rFonts w:cs="TimesNewRomanPSMT"/>
          <w:i/>
        </w:rPr>
      </w:pPr>
      <w:r w:rsidRPr="00DB33D4">
        <w:rPr>
          <w:rFonts w:cs="TimesNewRomanPSMT"/>
          <w:i/>
        </w:rPr>
        <w:t>Recycle wastes whenever possible</w:t>
      </w:r>
    </w:p>
    <w:p w:rsidR="00894985" w:rsidRPr="00DB33D4" w:rsidRDefault="00894985" w:rsidP="00894985">
      <w:pPr>
        <w:pStyle w:val="ListParagraph"/>
        <w:numPr>
          <w:ilvl w:val="0"/>
          <w:numId w:val="22"/>
        </w:numPr>
        <w:autoSpaceDE w:val="0"/>
        <w:autoSpaceDN w:val="0"/>
        <w:adjustRightInd w:val="0"/>
        <w:spacing w:after="0" w:line="240" w:lineRule="auto"/>
        <w:rPr>
          <w:rFonts w:cs="TimesNewRomanPSMT"/>
          <w:i/>
        </w:rPr>
      </w:pPr>
      <w:r w:rsidRPr="00DB33D4">
        <w:rPr>
          <w:rFonts w:cs="TimesNewRomanPSMT"/>
          <w:i/>
        </w:rPr>
        <w:lastRenderedPageBreak/>
        <w:t>Don’t pour into waterways, storm drains or onto the ground</w:t>
      </w:r>
    </w:p>
    <w:p w:rsidR="00894985" w:rsidRPr="00DB33D4" w:rsidRDefault="00894985" w:rsidP="00894985">
      <w:pPr>
        <w:pStyle w:val="ListParagraph"/>
        <w:numPr>
          <w:ilvl w:val="0"/>
          <w:numId w:val="22"/>
        </w:numPr>
        <w:autoSpaceDE w:val="0"/>
        <w:autoSpaceDN w:val="0"/>
        <w:adjustRightInd w:val="0"/>
        <w:spacing w:after="0" w:line="240" w:lineRule="auto"/>
        <w:rPr>
          <w:rFonts w:cs="TimesNewRomanPSMT"/>
          <w:i/>
        </w:rPr>
      </w:pPr>
      <w:r w:rsidRPr="00DB33D4">
        <w:rPr>
          <w:rFonts w:cs="TimesNewRomanPSMT"/>
          <w:i/>
        </w:rPr>
        <w:t>Don’t pour down the sink, floor drain or septic tanks</w:t>
      </w:r>
    </w:p>
    <w:p w:rsidR="00894985" w:rsidRPr="00DB33D4" w:rsidRDefault="00894985" w:rsidP="00894985">
      <w:pPr>
        <w:pStyle w:val="ListParagraph"/>
        <w:numPr>
          <w:ilvl w:val="0"/>
          <w:numId w:val="22"/>
        </w:numPr>
        <w:autoSpaceDE w:val="0"/>
        <w:autoSpaceDN w:val="0"/>
        <w:adjustRightInd w:val="0"/>
        <w:spacing w:after="0" w:line="240" w:lineRule="auto"/>
        <w:rPr>
          <w:rFonts w:cs="TimesNewRomanPSMT"/>
          <w:i/>
        </w:rPr>
      </w:pPr>
      <w:r w:rsidRPr="00DB33D4">
        <w:rPr>
          <w:rFonts w:cs="TimesNewRomanPSMT"/>
          <w:i/>
        </w:rPr>
        <w:t>Don’t bury chemicals or containers</w:t>
      </w:r>
    </w:p>
    <w:p w:rsidR="00894985" w:rsidRPr="00DB33D4" w:rsidRDefault="00894985" w:rsidP="00894985">
      <w:pPr>
        <w:pStyle w:val="ListParagraph"/>
        <w:numPr>
          <w:ilvl w:val="0"/>
          <w:numId w:val="22"/>
        </w:numPr>
        <w:autoSpaceDE w:val="0"/>
        <w:autoSpaceDN w:val="0"/>
        <w:adjustRightInd w:val="0"/>
        <w:spacing w:after="0" w:line="240" w:lineRule="auto"/>
        <w:rPr>
          <w:rFonts w:cs="TimesNewRomanPSMT"/>
          <w:i/>
        </w:rPr>
      </w:pPr>
      <w:r w:rsidRPr="00DB33D4">
        <w:rPr>
          <w:rFonts w:cs="TimesNewRomanPSMT"/>
          <w:i/>
        </w:rPr>
        <w:t>Don’t burn chemicals or containers</w:t>
      </w:r>
    </w:p>
    <w:p w:rsidR="00894985" w:rsidRPr="00DB33D4" w:rsidRDefault="00894985" w:rsidP="00894985">
      <w:pPr>
        <w:pStyle w:val="ListParagraph"/>
        <w:numPr>
          <w:ilvl w:val="0"/>
          <w:numId w:val="22"/>
        </w:numPr>
        <w:spacing w:after="0" w:line="240" w:lineRule="auto"/>
        <w:rPr>
          <w:i/>
        </w:rPr>
      </w:pPr>
      <w:r w:rsidRPr="00DB33D4">
        <w:rPr>
          <w:rFonts w:cs="TimesNewRomanPSMT"/>
          <w:i/>
        </w:rPr>
        <w:t>Don’t mix chemicals together</w:t>
      </w:r>
    </w:p>
    <w:p w:rsidR="00894985" w:rsidRPr="00DB33D4" w:rsidRDefault="00894985" w:rsidP="00894985">
      <w:pPr>
        <w:pStyle w:val="ListParagraph"/>
        <w:spacing w:after="0" w:line="240" w:lineRule="auto"/>
        <w:ind w:left="360"/>
        <w:rPr>
          <w:i/>
        </w:rPr>
      </w:pPr>
    </w:p>
    <w:p w:rsidR="003E1390" w:rsidRPr="00DB33D4" w:rsidRDefault="003E1390" w:rsidP="00894985">
      <w:pPr>
        <w:pStyle w:val="ListParagraph"/>
        <w:spacing w:after="0" w:line="240" w:lineRule="auto"/>
        <w:ind w:left="360"/>
        <w:rPr>
          <w:i/>
        </w:rPr>
      </w:pPr>
      <w:r w:rsidRPr="00DB33D4">
        <w:rPr>
          <w:i/>
        </w:rPr>
        <w:t>No toxic or hazardous wastes shall be disposed into storm drains, waterways, septic tanks, or by burying, burning, or mixing the wastes.</w:t>
      </w:r>
    </w:p>
    <w:p w:rsidR="00D50957" w:rsidRPr="00DB33D4" w:rsidRDefault="00D50957" w:rsidP="00D50957">
      <w:pPr>
        <w:autoSpaceDE w:val="0"/>
        <w:autoSpaceDN w:val="0"/>
        <w:adjustRightInd w:val="0"/>
        <w:spacing w:after="0" w:line="240" w:lineRule="auto"/>
        <w:rPr>
          <w:rFonts w:cs="HelveticaNeueLTStd-Md"/>
          <w:bCs/>
          <w:i/>
        </w:rPr>
      </w:pPr>
    </w:p>
    <w:p w:rsidR="00D50957" w:rsidRPr="00DB33D4" w:rsidRDefault="00D50957" w:rsidP="00D50957">
      <w:pPr>
        <w:pStyle w:val="ListParagraph"/>
        <w:numPr>
          <w:ilvl w:val="0"/>
          <w:numId w:val="16"/>
        </w:numPr>
        <w:spacing w:after="0" w:line="240" w:lineRule="auto"/>
        <w:rPr>
          <w:rFonts w:cs="TimesNewRomanPSMT"/>
          <w:i/>
        </w:rPr>
      </w:pPr>
      <w:r w:rsidRPr="00DB33D4">
        <w:rPr>
          <w:i/>
        </w:rPr>
        <w:t>Containers</w:t>
      </w:r>
      <w:r w:rsidRPr="00DB33D4">
        <w:rPr>
          <w:rFonts w:cs="HelveticaNeueLTStd-Md"/>
          <w:bCs/>
          <w:i/>
        </w:rPr>
        <w:t xml:space="preserve"> shall be provided for the proper collection of all waste material including construction debris, trash, petroleum products and any hazardous materials used on-site. </w:t>
      </w:r>
      <w:r w:rsidRPr="00DB33D4">
        <w:rPr>
          <w:rFonts w:cs="TimesNewRomanPSMT"/>
          <w:i/>
        </w:rPr>
        <w:t xml:space="preserve">Containers shall be covered and not leaking. All waste material shall be disposed of at facilities approved for that material. </w:t>
      </w:r>
    </w:p>
    <w:p w:rsidR="00056EE0" w:rsidRPr="00DB33D4" w:rsidRDefault="00056EE0" w:rsidP="0031207E">
      <w:pPr>
        <w:spacing w:after="0" w:line="240" w:lineRule="auto"/>
        <w:rPr>
          <w:rFonts w:ascii="Times New Roman" w:hAnsi="Times New Roman"/>
          <w:sz w:val="20"/>
          <w:szCs w:val="20"/>
        </w:rPr>
      </w:pPr>
    </w:p>
    <w:p w:rsidR="00D52A42" w:rsidRPr="00DB33D4" w:rsidRDefault="00D52A42" w:rsidP="00394542">
      <w:pPr>
        <w:pStyle w:val="ListParagraph"/>
        <w:numPr>
          <w:ilvl w:val="0"/>
          <w:numId w:val="16"/>
        </w:numPr>
        <w:spacing w:after="0" w:line="240" w:lineRule="auto"/>
        <w:rPr>
          <w:i/>
        </w:rPr>
      </w:pPr>
      <w:r w:rsidRPr="00DB33D4">
        <w:rPr>
          <w:i/>
        </w:rPr>
        <w:t>All construction &amp; demolition debris (C&amp;DD) waste shall be disposed of in an Ohio EPA approved C&amp;DD landfill as required by Ohio Revised Code.</w:t>
      </w:r>
    </w:p>
    <w:p w:rsidR="00D50957" w:rsidRPr="00DB33D4" w:rsidRDefault="00D50957" w:rsidP="00D50957">
      <w:pPr>
        <w:spacing w:after="0" w:line="240" w:lineRule="auto"/>
        <w:rPr>
          <w:i/>
        </w:rPr>
      </w:pPr>
    </w:p>
    <w:p w:rsidR="000B6A36" w:rsidRPr="00DB33D4" w:rsidRDefault="00E27DA9" w:rsidP="000B6A36">
      <w:pPr>
        <w:pStyle w:val="ListParagraph"/>
        <w:numPr>
          <w:ilvl w:val="0"/>
          <w:numId w:val="16"/>
        </w:numPr>
        <w:spacing w:after="0" w:line="240" w:lineRule="auto"/>
        <w:rPr>
          <w:i/>
        </w:rPr>
      </w:pPr>
      <w:r w:rsidRPr="00DB33D4">
        <w:rPr>
          <w:i/>
        </w:rPr>
        <w:t xml:space="preserve">Materials which contain asbestos must comply with air pollution regulations.  </w:t>
      </w:r>
      <w:r w:rsidR="000B6A36" w:rsidRPr="00DB33D4">
        <w:rPr>
          <w:rFonts w:cs="TimesNewRomanPSMT"/>
          <w:i/>
        </w:rPr>
        <w:t>For demolition of all commercial sites, a Notification for Restoration and Demolition must be submitted to Ohio EPA to determine if asbestos corrective actions are required.</w:t>
      </w:r>
    </w:p>
    <w:p w:rsidR="00E27DA9" w:rsidRPr="00DB33D4" w:rsidRDefault="00E27DA9" w:rsidP="00E27DA9">
      <w:pPr>
        <w:pStyle w:val="ListParagraph"/>
        <w:spacing w:after="0" w:line="240" w:lineRule="auto"/>
        <w:ind w:left="360"/>
        <w:rPr>
          <w:i/>
        </w:rPr>
      </w:pPr>
    </w:p>
    <w:p w:rsidR="00A55BAF" w:rsidRPr="00DB33D4" w:rsidRDefault="00E4284F" w:rsidP="00A55BAF">
      <w:pPr>
        <w:pStyle w:val="ListParagraph"/>
        <w:numPr>
          <w:ilvl w:val="0"/>
          <w:numId w:val="16"/>
        </w:numPr>
        <w:spacing w:after="0" w:line="240" w:lineRule="auto"/>
        <w:rPr>
          <w:i/>
        </w:rPr>
      </w:pPr>
      <w:r w:rsidRPr="00DB33D4">
        <w:rPr>
          <w:rFonts w:cs="TimesNewRomanPSMT"/>
          <w:i/>
        </w:rPr>
        <w:t>A</w:t>
      </w:r>
      <w:r w:rsidR="00A55BAF" w:rsidRPr="00DB33D4">
        <w:rPr>
          <w:rFonts w:cs="TimesNewRomanPSMT"/>
          <w:i/>
        </w:rPr>
        <w:t xml:space="preserve"> Spill Prevention Control and Countermeasures (SPCC) </w:t>
      </w:r>
      <w:r w:rsidRPr="00DB33D4">
        <w:rPr>
          <w:rFonts w:cs="TimesNewRomanPSMT"/>
          <w:i/>
        </w:rPr>
        <w:t>Plan i</w:t>
      </w:r>
      <w:r w:rsidR="00A55BAF" w:rsidRPr="00DB33D4">
        <w:rPr>
          <w:rFonts w:cs="TimesNewRomanPSMT"/>
          <w:i/>
        </w:rPr>
        <w:t xml:space="preserve">s required for sites with accumulative above ground storage </w:t>
      </w:r>
      <w:r w:rsidR="00C5510E" w:rsidRPr="00DB33D4">
        <w:rPr>
          <w:rFonts w:cs="TimesNewRomanPSMT"/>
          <w:i/>
        </w:rPr>
        <w:t>of 1,32</w:t>
      </w:r>
      <w:r w:rsidR="00A55BAF" w:rsidRPr="00DB33D4">
        <w:rPr>
          <w:rFonts w:cs="TimesNewRomanPSMT"/>
          <w:i/>
        </w:rPr>
        <w:t>0 gallons or more, or 42,000 gallons of underground storage.</w:t>
      </w:r>
    </w:p>
    <w:p w:rsidR="003D25FA" w:rsidRPr="00DB33D4" w:rsidRDefault="003D25FA" w:rsidP="003D25FA">
      <w:pPr>
        <w:spacing w:after="0" w:line="240" w:lineRule="auto"/>
        <w:rPr>
          <w:i/>
        </w:rPr>
      </w:pPr>
    </w:p>
    <w:p w:rsidR="00191A88" w:rsidRPr="00DB33D4" w:rsidRDefault="00191A88" w:rsidP="004877AF">
      <w:pPr>
        <w:pStyle w:val="ListParagraph"/>
        <w:spacing w:after="0" w:line="240" w:lineRule="auto"/>
        <w:ind w:left="360"/>
        <w:rPr>
          <w:i/>
        </w:rPr>
      </w:pPr>
      <w:r w:rsidRPr="00DB33D4">
        <w:rPr>
          <w:i/>
        </w:rPr>
        <w:t xml:space="preserve">Site operators shall implement controls specified in the </w:t>
      </w:r>
      <w:r w:rsidR="004877AF" w:rsidRPr="00DB33D4">
        <w:rPr>
          <w:i/>
        </w:rPr>
        <w:t xml:space="preserve">onsite </w:t>
      </w:r>
      <w:r w:rsidRPr="00DB33D4">
        <w:rPr>
          <w:i/>
        </w:rPr>
        <w:t xml:space="preserve">SPCC Plan to prevent, </w:t>
      </w:r>
      <w:r w:rsidRPr="00DB33D4">
        <w:rPr>
          <w:i/>
        </w:rPr>
        <w:lastRenderedPageBreak/>
        <w:t>contain, remediate and eliminate any identified spills or leaks.</w:t>
      </w:r>
    </w:p>
    <w:p w:rsidR="00191A88" w:rsidRPr="00DB33D4" w:rsidRDefault="00191A88" w:rsidP="00191A88">
      <w:pPr>
        <w:pStyle w:val="ListParagraph"/>
        <w:spacing w:after="0" w:line="240" w:lineRule="auto"/>
        <w:ind w:left="360"/>
        <w:rPr>
          <w:i/>
        </w:rPr>
      </w:pPr>
    </w:p>
    <w:p w:rsidR="005E45A0" w:rsidRPr="00DB33D4" w:rsidRDefault="005E45A0" w:rsidP="005E45A0">
      <w:pPr>
        <w:pStyle w:val="ListParagraph"/>
        <w:numPr>
          <w:ilvl w:val="0"/>
          <w:numId w:val="16"/>
        </w:numPr>
        <w:spacing w:after="0" w:line="240" w:lineRule="auto"/>
      </w:pPr>
      <w:r w:rsidRPr="00DB33D4">
        <w:t>Describe any known impounded water, groundwater or water from tunneling operations that will be pumped during this project.</w:t>
      </w:r>
    </w:p>
    <w:p w:rsidR="005E45A0" w:rsidRPr="00DB33D4" w:rsidRDefault="005E45A0" w:rsidP="005E45A0">
      <w:pPr>
        <w:pStyle w:val="ListParagraph"/>
        <w:numPr>
          <w:ilvl w:val="1"/>
          <w:numId w:val="16"/>
        </w:numPr>
        <w:spacing w:after="0" w:line="240" w:lineRule="auto"/>
      </w:pPr>
      <w:r w:rsidRPr="00DB33D4">
        <w:t>Provide description of control measure proposed to remove sediment from pumping operations</w:t>
      </w:r>
    </w:p>
    <w:p w:rsidR="005E45A0" w:rsidRPr="00DB33D4" w:rsidRDefault="005E45A0" w:rsidP="005E45A0">
      <w:pPr>
        <w:pStyle w:val="ListParagraph"/>
        <w:numPr>
          <w:ilvl w:val="1"/>
          <w:numId w:val="16"/>
        </w:numPr>
        <w:spacing w:after="0" w:line="240" w:lineRule="auto"/>
      </w:pPr>
      <w:r w:rsidRPr="00DB33D4">
        <w:t>Provide numeric effluent limits issued by Ohio EPA associated with discharges from pumping operations, if applicable</w:t>
      </w:r>
    </w:p>
    <w:p w:rsidR="0092158B" w:rsidRPr="00DB33D4" w:rsidRDefault="0092158B" w:rsidP="0092158B">
      <w:pPr>
        <w:spacing w:after="0" w:line="240" w:lineRule="auto"/>
      </w:pPr>
    </w:p>
    <w:p w:rsidR="00F00FB8" w:rsidRPr="00DB33D4" w:rsidRDefault="00F00FB8" w:rsidP="00264393">
      <w:pPr>
        <w:pStyle w:val="ListParagraph"/>
        <w:numPr>
          <w:ilvl w:val="0"/>
          <w:numId w:val="16"/>
        </w:numPr>
        <w:spacing w:after="0" w:line="240" w:lineRule="auto"/>
        <w:rPr>
          <w:i/>
          <w:sz w:val="24"/>
          <w:szCs w:val="24"/>
        </w:rPr>
      </w:pPr>
      <w:r w:rsidRPr="00DB33D4">
        <w:rPr>
          <w:i/>
        </w:rPr>
        <w:t>Pumping</w:t>
      </w:r>
      <w:r w:rsidRPr="00DB33D4">
        <w:rPr>
          <w:i/>
          <w:sz w:val="24"/>
          <w:szCs w:val="24"/>
        </w:rPr>
        <w:t xml:space="preserve">: Regardless of whether discharges are received by a sediment settling pond, water pumped from excavations or other areas where water is in contact with exposed soils must be discharged into a sediment bag specifically designed for the rate of pumped flow.  The bag shall be securely attached to the pump discharge line to prevent separation </w:t>
      </w:r>
      <w:ins w:id="0" w:author="Cox, Jeff A." w:date="2019-06-13T13:35:00Z">
        <w:r w:rsidR="00F875B1">
          <w:rPr>
            <w:i/>
            <w:sz w:val="24"/>
            <w:szCs w:val="24"/>
          </w:rPr>
          <w:t xml:space="preserve">and leaking </w:t>
        </w:r>
      </w:ins>
      <w:r w:rsidRPr="00DB33D4">
        <w:rPr>
          <w:i/>
          <w:sz w:val="24"/>
          <w:szCs w:val="24"/>
        </w:rPr>
        <w:t>during pumping operations and placed above-ground to allow for visual monitoring of the bag while in use.  The bag shall be located on a stable</w:t>
      </w:r>
      <w:del w:id="1" w:author="Cox, Jeff A." w:date="2019-06-13T13:36:00Z">
        <w:r w:rsidRPr="00DB33D4" w:rsidDel="00FA736C">
          <w:rPr>
            <w:i/>
            <w:sz w:val="24"/>
            <w:szCs w:val="24"/>
          </w:rPr>
          <w:delText>, vegetated</w:delText>
        </w:r>
      </w:del>
      <w:r w:rsidRPr="00DB33D4">
        <w:rPr>
          <w:i/>
          <w:sz w:val="24"/>
          <w:szCs w:val="24"/>
        </w:rPr>
        <w:t xml:space="preserve"> surface</w:t>
      </w:r>
      <w:del w:id="2" w:author="Cox, Jeff A." w:date="2019-06-13T13:36:00Z">
        <w:r w:rsidRPr="00DB33D4" w:rsidDel="00FA736C">
          <w:rPr>
            <w:i/>
            <w:sz w:val="24"/>
            <w:szCs w:val="24"/>
          </w:rPr>
          <w:delText>, where feasible,</w:delText>
        </w:r>
      </w:del>
      <w:r w:rsidRPr="00DB33D4">
        <w:rPr>
          <w:i/>
          <w:sz w:val="24"/>
          <w:szCs w:val="24"/>
        </w:rPr>
        <w:t xml:space="preserve"> to prevent sediment transport during discharge. Where vegetated areas are not available, discharge from the bag shall be monitored to ensure that no turbid discharges into the storm sewer or surface waters of the state are occurring. If turbid discharges are observed, additional practices must be used.</w:t>
      </w:r>
    </w:p>
    <w:p w:rsidR="00F31C39" w:rsidRPr="00DB33D4" w:rsidRDefault="00F31C39" w:rsidP="00F00FB8">
      <w:pPr>
        <w:spacing w:after="0" w:line="240" w:lineRule="auto"/>
        <w:ind w:left="360" w:right="76"/>
        <w:jc w:val="both"/>
        <w:rPr>
          <w:i/>
          <w:sz w:val="24"/>
          <w:szCs w:val="24"/>
        </w:rPr>
      </w:pPr>
    </w:p>
    <w:p w:rsidR="00AC2993" w:rsidRPr="00DB33D4" w:rsidRDefault="00AC2993" w:rsidP="00AC2993">
      <w:pPr>
        <w:pStyle w:val="ListParagraph"/>
        <w:numPr>
          <w:ilvl w:val="0"/>
          <w:numId w:val="16"/>
        </w:numPr>
        <w:spacing w:after="0" w:line="240" w:lineRule="auto"/>
        <w:rPr>
          <w:i/>
        </w:rPr>
      </w:pPr>
      <w:r w:rsidRPr="00DB33D4">
        <w:rPr>
          <w:i/>
        </w:rPr>
        <w:lastRenderedPageBreak/>
        <w:t>All contaminated soils must be treated and/or disposed in Ohio EPA approved solid waste management facilities or hazardous waste treatment, storage or disposal facilities.</w:t>
      </w:r>
    </w:p>
    <w:p w:rsidR="00AC2993" w:rsidRPr="00DB33D4" w:rsidRDefault="00AC2993" w:rsidP="00AC2993">
      <w:pPr>
        <w:spacing w:after="0" w:line="240" w:lineRule="auto"/>
        <w:ind w:left="360"/>
        <w:rPr>
          <w:i/>
        </w:rPr>
      </w:pPr>
    </w:p>
    <w:p w:rsidR="00AC2993" w:rsidRPr="00DB33D4" w:rsidRDefault="00AC2993" w:rsidP="00AC2993">
      <w:pPr>
        <w:spacing w:after="0" w:line="240" w:lineRule="auto"/>
        <w:ind w:left="360"/>
        <w:rPr>
          <w:i/>
        </w:rPr>
      </w:pPr>
      <w:r w:rsidRPr="00DB33D4">
        <w:rPr>
          <w:i/>
        </w:rPr>
        <w:t>One or more of the following practices must be used to manage stormwater runoff from contaminated soils</w:t>
      </w:r>
    </w:p>
    <w:p w:rsidR="00AC2993" w:rsidRPr="00DB33D4" w:rsidRDefault="00AC2993" w:rsidP="00AC2993">
      <w:pPr>
        <w:numPr>
          <w:ilvl w:val="0"/>
          <w:numId w:val="17"/>
        </w:numPr>
        <w:spacing w:after="0" w:line="240" w:lineRule="auto"/>
        <w:rPr>
          <w:i/>
        </w:rPr>
      </w:pPr>
      <w:r w:rsidRPr="00DB33D4">
        <w:rPr>
          <w:i/>
        </w:rPr>
        <w:t>The use of berms, trenches, and pits to collect contaminated runoff and prevent discharges</w:t>
      </w:r>
    </w:p>
    <w:p w:rsidR="00AC2993" w:rsidRPr="00DB33D4" w:rsidRDefault="00AC2993" w:rsidP="00AC2993">
      <w:pPr>
        <w:numPr>
          <w:ilvl w:val="0"/>
          <w:numId w:val="17"/>
        </w:numPr>
        <w:spacing w:after="0" w:line="240" w:lineRule="auto"/>
        <w:rPr>
          <w:i/>
        </w:rPr>
      </w:pPr>
      <w:r w:rsidRPr="00DB33D4">
        <w:rPr>
          <w:i/>
        </w:rPr>
        <w:t>Pumping runoff into a sanitary sewer (with prior approval of the City of Columbus Pretreatment Section 614-645-5876) or into a container for transport to an appropriate treatment/disposal facility</w:t>
      </w:r>
    </w:p>
    <w:p w:rsidR="00D52A42" w:rsidRPr="00DB33D4" w:rsidRDefault="00AC2993" w:rsidP="00AC2993">
      <w:pPr>
        <w:numPr>
          <w:ilvl w:val="0"/>
          <w:numId w:val="17"/>
        </w:numPr>
        <w:spacing w:after="0" w:line="240" w:lineRule="auto"/>
        <w:rPr>
          <w:rFonts w:ascii="Times New Roman" w:hAnsi="Times New Roman"/>
          <w:i/>
          <w:sz w:val="20"/>
          <w:szCs w:val="20"/>
        </w:rPr>
      </w:pPr>
      <w:r w:rsidRPr="00DB33D4">
        <w:rPr>
          <w:i/>
        </w:rPr>
        <w:t>Covering areas of contamination with tarps or other methods that prevent storm water from coming into contact with the material</w:t>
      </w:r>
    </w:p>
    <w:p w:rsidR="00A91FC3" w:rsidRPr="00DB33D4" w:rsidRDefault="00A91FC3" w:rsidP="00A91FC3">
      <w:pPr>
        <w:autoSpaceDE w:val="0"/>
        <w:autoSpaceDN w:val="0"/>
        <w:adjustRightInd w:val="0"/>
        <w:spacing w:after="0" w:line="240" w:lineRule="auto"/>
        <w:ind w:left="360"/>
        <w:rPr>
          <w:rFonts w:cs="TimesNewRomanPSMT"/>
          <w:i/>
        </w:rPr>
      </w:pPr>
    </w:p>
    <w:p w:rsidR="00A91FC3" w:rsidRPr="00DB33D4" w:rsidRDefault="00A91FC3" w:rsidP="00A91FC3">
      <w:pPr>
        <w:autoSpaceDE w:val="0"/>
        <w:autoSpaceDN w:val="0"/>
        <w:adjustRightInd w:val="0"/>
        <w:spacing w:after="0" w:line="240" w:lineRule="auto"/>
        <w:ind w:left="360"/>
        <w:rPr>
          <w:i/>
          <w:sz w:val="20"/>
          <w:szCs w:val="20"/>
        </w:rPr>
      </w:pPr>
      <w:r w:rsidRPr="00DB33D4">
        <w:rPr>
          <w:rFonts w:cs="TimesNewRomanPSMT"/>
          <w:i/>
        </w:rPr>
        <w:t xml:space="preserve">Storm water </w:t>
      </w:r>
      <w:proofErr w:type="gramStart"/>
      <w:r w:rsidRPr="00DB33D4">
        <w:rPr>
          <w:rFonts w:cs="TimesNewRomanPSMT"/>
          <w:i/>
        </w:rPr>
        <w:t>runoff associated with</w:t>
      </w:r>
      <w:r w:rsidR="008C4987" w:rsidRPr="00DB33D4">
        <w:rPr>
          <w:rFonts w:cs="TimesNewRomanPSMT"/>
          <w:i/>
        </w:rPr>
        <w:t xml:space="preserve"> </w:t>
      </w:r>
      <w:r w:rsidRPr="00DB33D4">
        <w:rPr>
          <w:rFonts w:cs="TimesNewRomanPSMT"/>
          <w:i/>
        </w:rPr>
        <w:t>contaminated soils are</w:t>
      </w:r>
      <w:proofErr w:type="gramEnd"/>
      <w:r w:rsidRPr="00DB33D4">
        <w:rPr>
          <w:rFonts w:cs="TimesNewRomanPSMT"/>
          <w:i/>
        </w:rPr>
        <w:t xml:space="preserve"> not be authorized under Ohio EPA’s General Storm Water Permit associated with Construction Activities.</w:t>
      </w:r>
    </w:p>
    <w:p w:rsidR="005D5E85" w:rsidRPr="00DB33D4" w:rsidRDefault="005D5E85" w:rsidP="005D5E85">
      <w:pPr>
        <w:spacing w:after="0" w:line="240" w:lineRule="auto"/>
        <w:ind w:left="720"/>
        <w:rPr>
          <w:i/>
        </w:rPr>
      </w:pPr>
    </w:p>
    <w:p w:rsidR="00A61066" w:rsidRPr="00DB33D4" w:rsidRDefault="00A61066" w:rsidP="00A61066">
      <w:pPr>
        <w:pStyle w:val="ListParagraph"/>
        <w:numPr>
          <w:ilvl w:val="0"/>
          <w:numId w:val="16"/>
        </w:numPr>
        <w:spacing w:after="0" w:line="240" w:lineRule="auto"/>
        <w:rPr>
          <w:rFonts w:cs="TimesNewRomanPSMT"/>
          <w:i/>
        </w:rPr>
      </w:pPr>
      <w:r w:rsidRPr="00DB33D4">
        <w:rPr>
          <w:i/>
        </w:rPr>
        <w:t xml:space="preserve">Spill and Spill Reporting: </w:t>
      </w:r>
      <w:r w:rsidRPr="00DB33D4">
        <w:rPr>
          <w:rFonts w:cs="TimesNewRomanPSMT"/>
          <w:i/>
        </w:rPr>
        <w:t xml:space="preserve">Spills on pavement shall be absorbed with sawdust or kitty litter and disposed of with the trash at a licensed sanitary landfill.  Hazardous or industrial wastes such as most solvents, gasoline, oil-based paints, and cement curing compounds require special handling. All spills which contact waters of the state must be reported to Ohio EPA at </w:t>
      </w:r>
    </w:p>
    <w:p w:rsidR="00A61066" w:rsidRPr="00DB33D4" w:rsidRDefault="00A61066" w:rsidP="00A61066">
      <w:pPr>
        <w:autoSpaceDE w:val="0"/>
        <w:autoSpaceDN w:val="0"/>
        <w:adjustRightInd w:val="0"/>
        <w:spacing w:after="0" w:line="240" w:lineRule="auto"/>
        <w:ind w:firstLine="360"/>
        <w:rPr>
          <w:i/>
        </w:rPr>
      </w:pPr>
      <w:r w:rsidRPr="00DB33D4">
        <w:rPr>
          <w:rFonts w:cs="TimesNewRomanPSMT"/>
          <w:i/>
        </w:rPr>
        <w:t>(1-800-282-9378).</w:t>
      </w:r>
    </w:p>
    <w:p w:rsidR="00A61066" w:rsidRPr="00DB33D4" w:rsidRDefault="00A61066" w:rsidP="00A61066">
      <w:pPr>
        <w:pStyle w:val="ListParagraph"/>
        <w:spacing w:after="0" w:line="240" w:lineRule="auto"/>
        <w:ind w:left="360"/>
        <w:rPr>
          <w:i/>
        </w:rPr>
      </w:pPr>
    </w:p>
    <w:p w:rsidR="005D5E85" w:rsidRPr="00DB33D4" w:rsidRDefault="005D5E85" w:rsidP="00A61066">
      <w:pPr>
        <w:spacing w:after="0" w:line="240" w:lineRule="auto"/>
        <w:ind w:left="360"/>
        <w:rPr>
          <w:i/>
        </w:rPr>
      </w:pPr>
      <w:r w:rsidRPr="00DB33D4">
        <w:rPr>
          <w:i/>
        </w:rPr>
        <w:t xml:space="preserve">Releases or spill of 25 gallons or more of petroleum must be reported to the </w:t>
      </w:r>
      <w:r w:rsidRPr="00DB33D4">
        <w:rPr>
          <w:i/>
        </w:rPr>
        <w:lastRenderedPageBreak/>
        <w:t xml:space="preserve">following agencies within 30 minutes of </w:t>
      </w:r>
      <w:r w:rsidR="00A61066" w:rsidRPr="00DB33D4">
        <w:rPr>
          <w:i/>
        </w:rPr>
        <w:t xml:space="preserve">discovery of the </w:t>
      </w:r>
      <w:proofErr w:type="spellStart"/>
      <w:r w:rsidRPr="00DB33D4">
        <w:rPr>
          <w:i/>
        </w:rPr>
        <w:t>the</w:t>
      </w:r>
      <w:proofErr w:type="spellEnd"/>
      <w:r w:rsidRPr="00DB33D4">
        <w:rPr>
          <w:i/>
        </w:rPr>
        <w:t xml:space="preserve"> release or spill:</w:t>
      </w:r>
    </w:p>
    <w:p w:rsidR="005D5E85" w:rsidRPr="00DB33D4" w:rsidRDefault="005D5E85" w:rsidP="00A61066">
      <w:pPr>
        <w:numPr>
          <w:ilvl w:val="0"/>
          <w:numId w:val="12"/>
        </w:numPr>
        <w:spacing w:after="0" w:line="240" w:lineRule="auto"/>
        <w:ind w:left="1080"/>
        <w:rPr>
          <w:i/>
        </w:rPr>
      </w:pPr>
      <w:r w:rsidRPr="00DB33D4">
        <w:rPr>
          <w:i/>
        </w:rPr>
        <w:t>Ohio EPA (at 1-800-282-9378)</w:t>
      </w:r>
    </w:p>
    <w:p w:rsidR="005D5E85" w:rsidRPr="00DB33D4" w:rsidRDefault="005D5E85" w:rsidP="00A61066">
      <w:pPr>
        <w:numPr>
          <w:ilvl w:val="0"/>
          <w:numId w:val="12"/>
        </w:numPr>
        <w:spacing w:after="0" w:line="240" w:lineRule="auto"/>
        <w:ind w:left="1080"/>
        <w:rPr>
          <w:i/>
        </w:rPr>
      </w:pPr>
      <w:r w:rsidRPr="00DB33D4">
        <w:rPr>
          <w:i/>
        </w:rPr>
        <w:t>&lt;&lt;Provide name of local fire department and phone number&gt;&gt;</w:t>
      </w:r>
    </w:p>
    <w:p w:rsidR="005D5E85" w:rsidRPr="00DB33D4" w:rsidRDefault="005D5E85" w:rsidP="00A61066">
      <w:pPr>
        <w:numPr>
          <w:ilvl w:val="0"/>
          <w:numId w:val="12"/>
        </w:numPr>
        <w:spacing w:after="0" w:line="240" w:lineRule="auto"/>
        <w:ind w:left="1080"/>
        <w:rPr>
          <w:i/>
        </w:rPr>
      </w:pPr>
      <w:smartTag w:uri="urn:schemas-microsoft-com:office:smarttags" w:element="stockticker">
        <w:r w:rsidRPr="00DB33D4">
          <w:rPr>
            <w:i/>
          </w:rPr>
          <w:t>National</w:t>
        </w:r>
      </w:smartTag>
      <w:r w:rsidRPr="00DB33D4">
        <w:rPr>
          <w:i/>
        </w:rPr>
        <w:t xml:space="preserve"> </w:t>
      </w:r>
      <w:smartTag w:uri="urn:schemas-microsoft-com:office:smarttags" w:element="stockticker">
        <w:r w:rsidRPr="00DB33D4">
          <w:rPr>
            <w:i/>
          </w:rPr>
          <w:t>Response</w:t>
        </w:r>
      </w:smartTag>
      <w:r w:rsidRPr="00DB33D4">
        <w:rPr>
          <w:i/>
        </w:rPr>
        <w:t xml:space="preserve"> </w:t>
      </w:r>
      <w:smartTag w:uri="urn:schemas-microsoft-com:office:smarttags" w:element="stockticker">
        <w:r w:rsidRPr="00DB33D4">
          <w:rPr>
            <w:i/>
          </w:rPr>
          <w:t xml:space="preserve">Center </w:t>
        </w:r>
      </w:smartTag>
      <w:r w:rsidRPr="00DB33D4">
        <w:rPr>
          <w:i/>
        </w:rPr>
        <w:t>(800) 424-8802</w:t>
      </w:r>
    </w:p>
    <w:p w:rsidR="005D5E85" w:rsidRPr="00DB33D4" w:rsidRDefault="005D5E85" w:rsidP="00A61066">
      <w:pPr>
        <w:numPr>
          <w:ilvl w:val="0"/>
          <w:numId w:val="12"/>
        </w:numPr>
        <w:spacing w:after="0" w:line="240" w:lineRule="auto"/>
        <w:ind w:left="1080"/>
        <w:rPr>
          <w:i/>
        </w:rPr>
      </w:pPr>
      <w:r w:rsidRPr="00DB33D4">
        <w:rPr>
          <w:i/>
        </w:rPr>
        <w:t>&lt;&lt;Provide name of Local Emergency Planning Coordinator and phone number&gt;&gt;</w:t>
      </w:r>
    </w:p>
    <w:p w:rsidR="005D5E85" w:rsidRPr="00DB33D4" w:rsidRDefault="005D5E85" w:rsidP="00A61066">
      <w:pPr>
        <w:numPr>
          <w:ilvl w:val="0"/>
          <w:numId w:val="12"/>
        </w:numPr>
        <w:spacing w:after="0" w:line="240" w:lineRule="auto"/>
        <w:ind w:left="1080"/>
        <w:rPr>
          <w:i/>
        </w:rPr>
      </w:pPr>
      <w:r w:rsidRPr="00DB33D4">
        <w:rPr>
          <w:i/>
        </w:rPr>
        <w:t xml:space="preserve">Division of Sewerage and Drainage, </w:t>
      </w:r>
      <w:smartTag w:uri="urn:schemas-microsoft-com:office:smarttags" w:element="stockticker">
        <w:r w:rsidRPr="00DB33D4">
          <w:rPr>
            <w:i/>
          </w:rPr>
          <w:t>Sewer</w:t>
        </w:r>
      </w:smartTag>
      <w:r w:rsidRPr="00DB33D4">
        <w:rPr>
          <w:i/>
        </w:rPr>
        <w:t xml:space="preserve"> </w:t>
      </w:r>
      <w:smartTag w:uri="urn:schemas-microsoft-com:office:smarttags" w:element="stockticker">
        <w:r w:rsidRPr="00DB33D4">
          <w:rPr>
            <w:i/>
          </w:rPr>
          <w:t>Maintenance</w:t>
        </w:r>
      </w:smartTag>
      <w:r w:rsidRPr="00DB33D4">
        <w:rPr>
          <w:i/>
        </w:rPr>
        <w:t xml:space="preserve"> </w:t>
      </w:r>
      <w:smartTag w:uri="urn:schemas-microsoft-com:office:smarttags" w:element="stockticker">
        <w:r w:rsidRPr="00DB33D4">
          <w:rPr>
            <w:i/>
          </w:rPr>
          <w:t>Operations</w:t>
        </w:r>
      </w:smartTag>
      <w:r w:rsidRPr="00DB33D4">
        <w:rPr>
          <w:i/>
        </w:rPr>
        <w:t xml:space="preserve"> </w:t>
      </w:r>
      <w:smartTag w:uri="urn:schemas-microsoft-com:office:smarttags" w:element="stockticker">
        <w:r w:rsidRPr="00DB33D4">
          <w:rPr>
            <w:i/>
          </w:rPr>
          <w:t xml:space="preserve">Center </w:t>
        </w:r>
      </w:smartTag>
      <w:r w:rsidRPr="00DB33D4">
        <w:rPr>
          <w:i/>
        </w:rPr>
        <w:t>(614) 645-7102</w:t>
      </w:r>
    </w:p>
    <w:p w:rsidR="005D5E85" w:rsidRPr="00DB33D4" w:rsidRDefault="005D5E85" w:rsidP="005D5E85">
      <w:pPr>
        <w:spacing w:after="0" w:line="240" w:lineRule="auto"/>
        <w:ind w:left="720"/>
        <w:rPr>
          <w:rFonts w:ascii="Times New Roman" w:hAnsi="Times New Roman"/>
          <w:sz w:val="20"/>
          <w:szCs w:val="20"/>
        </w:rPr>
      </w:pPr>
    </w:p>
    <w:p w:rsidR="00544783" w:rsidRPr="00DB33D4" w:rsidRDefault="00676EE2" w:rsidP="00B24F2D">
      <w:pPr>
        <w:pStyle w:val="ListParagraph"/>
        <w:numPr>
          <w:ilvl w:val="0"/>
          <w:numId w:val="16"/>
        </w:numPr>
        <w:spacing w:after="0" w:line="240" w:lineRule="auto"/>
        <w:rPr>
          <w:rFonts w:cs="TimesNewRomanPSMT"/>
          <w:i/>
        </w:rPr>
      </w:pPr>
      <w:ins w:id="3" w:author="Cox, Jeff A." w:date="2019-06-12T11:23:00Z">
        <w:r>
          <w:rPr>
            <w:rFonts w:cs="TimesNewRomanPSMT"/>
            <w:i/>
          </w:rPr>
          <w:t xml:space="preserve">Open </w:t>
        </w:r>
      </w:ins>
      <w:ins w:id="4" w:author="Cox, Jeff A." w:date="2019-06-12T11:24:00Z">
        <w:r>
          <w:rPr>
            <w:rFonts w:cs="TimesNewRomanPSMT"/>
            <w:i/>
          </w:rPr>
          <w:t>burning</w:t>
        </w:r>
      </w:ins>
      <w:ins w:id="5" w:author="Cox, Jeff A." w:date="2019-06-12T11:23:00Z">
        <w:r>
          <w:rPr>
            <w:rFonts w:cs="TimesNewRomanPSMT"/>
            <w:i/>
          </w:rPr>
          <w:t xml:space="preserve"> shall be performed in accordance with Ohio Administrative Code 3745-19.  </w:t>
        </w:r>
      </w:ins>
      <w:r w:rsidR="00B24F2D" w:rsidRPr="00DB33D4">
        <w:rPr>
          <w:rFonts w:cs="TimesNewRomanPSMT"/>
          <w:i/>
        </w:rPr>
        <w:t xml:space="preserve">No </w:t>
      </w:r>
      <w:r w:rsidR="00B24F2D" w:rsidRPr="00DB33D4">
        <w:rPr>
          <w:i/>
        </w:rPr>
        <w:t>materials</w:t>
      </w:r>
      <w:r w:rsidR="00B24F2D" w:rsidRPr="00DB33D4">
        <w:rPr>
          <w:rFonts w:cs="TimesNewRomanPSMT"/>
          <w:i/>
        </w:rPr>
        <w:t xml:space="preserve"> containing rubber, grease, asphalt, or petroleum products, such as tires, </w:t>
      </w:r>
      <w:proofErr w:type="spellStart"/>
      <w:r w:rsidR="00B24F2D" w:rsidRPr="00DB33D4">
        <w:rPr>
          <w:rFonts w:cs="TimesNewRomanPSMT"/>
          <w:i/>
        </w:rPr>
        <w:t>autoparts</w:t>
      </w:r>
      <w:proofErr w:type="spellEnd"/>
      <w:r w:rsidR="00B24F2D" w:rsidRPr="00DB33D4">
        <w:rPr>
          <w:rFonts w:cs="TimesNewRomanPSMT"/>
          <w:i/>
        </w:rPr>
        <w:t>, plastics or plastic coated wire may be burned</w:t>
      </w:r>
      <w:del w:id="6" w:author="Cox, Jeff A." w:date="2019-06-12T11:24:00Z">
        <w:r w:rsidR="00B24F2D" w:rsidRPr="00DB33D4" w:rsidDel="00676EE2">
          <w:rPr>
            <w:rFonts w:cs="TimesNewRomanPSMT"/>
            <w:i/>
          </w:rPr>
          <w:delText xml:space="preserve"> (OAC 3745-19)</w:delText>
        </w:r>
      </w:del>
      <w:r w:rsidR="00B24F2D" w:rsidRPr="00DB33D4">
        <w:rPr>
          <w:rFonts w:cs="TimesNewRomanPSMT"/>
          <w:i/>
        </w:rPr>
        <w:t>. Open burning is not allowed in restricted areas, which are defined as: 1) within corporation limits; 2) within 1</w:t>
      </w:r>
      <w:r w:rsidR="001A2074" w:rsidRPr="00DB33D4">
        <w:rPr>
          <w:rFonts w:cs="TimesNewRomanPSMT"/>
          <w:i/>
        </w:rPr>
        <w:t>,</w:t>
      </w:r>
      <w:r w:rsidR="00B24F2D" w:rsidRPr="00DB33D4">
        <w:rPr>
          <w:rFonts w:cs="TimesNewRomanPSMT"/>
          <w:i/>
        </w:rPr>
        <w:t xml:space="preserve">000 feet outside </w:t>
      </w:r>
      <w:r w:rsidR="001A2074" w:rsidRPr="00DB33D4">
        <w:rPr>
          <w:rFonts w:cs="TimesNewRomanPSMT"/>
          <w:i/>
        </w:rPr>
        <w:t xml:space="preserve">of </w:t>
      </w:r>
      <w:r w:rsidR="00B24F2D" w:rsidRPr="00DB33D4">
        <w:rPr>
          <w:rFonts w:cs="TimesNewRomanPSMT"/>
          <w:i/>
        </w:rPr>
        <w:t>a municipal corporation having a population of 1</w:t>
      </w:r>
      <w:r w:rsidR="001A2074" w:rsidRPr="00DB33D4">
        <w:rPr>
          <w:rFonts w:cs="TimesNewRomanPSMT"/>
          <w:i/>
        </w:rPr>
        <w:t>,</w:t>
      </w:r>
      <w:r w:rsidR="00B24F2D" w:rsidRPr="00DB33D4">
        <w:rPr>
          <w:rFonts w:cs="TimesNewRomanPSMT"/>
          <w:i/>
        </w:rPr>
        <w:t xml:space="preserve">000 to 10,000; and 3) a one mile zone outside of a corporation of 10,000 or more. Outside of restricted areas, no </w:t>
      </w:r>
      <w:r w:rsidR="001A2074" w:rsidRPr="00DB33D4">
        <w:rPr>
          <w:rFonts w:cs="TimesNewRomanPSMT"/>
          <w:i/>
        </w:rPr>
        <w:t>open burning is allowed within</w:t>
      </w:r>
      <w:r w:rsidR="00B24F2D" w:rsidRPr="00DB33D4">
        <w:rPr>
          <w:rFonts w:cs="TimesNewRomanPSMT"/>
          <w:i/>
        </w:rPr>
        <w:t xml:space="preserve"> 1</w:t>
      </w:r>
      <w:r w:rsidR="001A2074" w:rsidRPr="00DB33D4">
        <w:rPr>
          <w:rFonts w:cs="TimesNewRomanPSMT"/>
          <w:i/>
        </w:rPr>
        <w:t>,</w:t>
      </w:r>
      <w:r w:rsidR="00B24F2D" w:rsidRPr="00DB33D4">
        <w:rPr>
          <w:rFonts w:cs="TimesNewRomanPSMT"/>
          <w:i/>
        </w:rPr>
        <w:t>000 feet of an inhabited building on another property. Open burning is permissible in a restricted area for: heating tar, welding, smudge pots and similar occupational needs, and heating for warmth or outdoor barbeques. Outside of restricted areas, open burning is permissible for landscape or land-clearing wastes (plant material, with prior written permission from Ohio EPA), and agricultural wastes, excluding buildings.</w:t>
      </w:r>
    </w:p>
    <w:p w:rsidR="00B24F2D" w:rsidRPr="00DB33D4" w:rsidRDefault="00B24F2D" w:rsidP="00B24F2D">
      <w:pPr>
        <w:spacing w:after="0" w:line="240" w:lineRule="auto"/>
        <w:ind w:left="720"/>
        <w:rPr>
          <w:rFonts w:ascii="Times New Roman" w:hAnsi="Times New Roman"/>
          <w:i/>
          <w:sz w:val="20"/>
          <w:szCs w:val="20"/>
        </w:rPr>
      </w:pPr>
    </w:p>
    <w:p w:rsidR="001048D3" w:rsidRPr="00DB33D4" w:rsidRDefault="00556327" w:rsidP="00556327">
      <w:pPr>
        <w:pStyle w:val="ListParagraph"/>
        <w:numPr>
          <w:ilvl w:val="0"/>
          <w:numId w:val="16"/>
        </w:numPr>
        <w:spacing w:after="0" w:line="240" w:lineRule="auto"/>
        <w:rPr>
          <w:i/>
          <w:sz w:val="20"/>
          <w:szCs w:val="20"/>
        </w:rPr>
      </w:pPr>
      <w:r w:rsidRPr="00DB33D4">
        <w:rPr>
          <w:i/>
        </w:rPr>
        <w:t>Dust</w:t>
      </w:r>
      <w:r w:rsidRPr="00DB33D4">
        <w:rPr>
          <w:rFonts w:cs="HelveticaNeueLTStd-Md"/>
          <w:bCs/>
          <w:i/>
        </w:rPr>
        <w:t xml:space="preserve"> Control or dust suppressants </w:t>
      </w:r>
      <w:r w:rsidRPr="00DB33D4">
        <w:rPr>
          <w:rFonts w:cs="TimesNewRomanPSMT"/>
          <w:i/>
        </w:rPr>
        <w:t xml:space="preserve">shall be used to prevent nuisance conditions, in accordance with the manufacturer’s specifications and in a manner, which prevent a discharge to waters of the state. </w:t>
      </w:r>
      <w:r w:rsidRPr="00DB33D4">
        <w:rPr>
          <w:rFonts w:cs="TimesNewRomanPSMT"/>
          <w:i/>
        </w:rPr>
        <w:lastRenderedPageBreak/>
        <w:t>Sufficient distance must be provided between applications and nearby bridges, catch basins, and other waterways. Application (excluding water) may not occur when rain is imminent as noted in the short term forecast. Used oil may not be applied for dust control.</w:t>
      </w:r>
    </w:p>
    <w:p w:rsidR="000B6A36" w:rsidRPr="00DB33D4" w:rsidRDefault="000B6A36" w:rsidP="000B6A36">
      <w:pPr>
        <w:spacing w:after="0" w:line="240" w:lineRule="auto"/>
        <w:rPr>
          <w:i/>
          <w:sz w:val="20"/>
          <w:szCs w:val="20"/>
        </w:rPr>
      </w:pPr>
    </w:p>
    <w:p w:rsidR="009D60B4" w:rsidRPr="00DB33D4" w:rsidRDefault="009D60B4" w:rsidP="009D60B4">
      <w:pPr>
        <w:pStyle w:val="ListParagraph"/>
        <w:numPr>
          <w:ilvl w:val="0"/>
          <w:numId w:val="16"/>
        </w:numPr>
        <w:spacing w:after="0" w:line="240" w:lineRule="auto"/>
        <w:rPr>
          <w:i/>
        </w:rPr>
      </w:pPr>
      <w:r w:rsidRPr="00DB33D4">
        <w:rPr>
          <w:i/>
        </w:rPr>
        <w:t>Air pollution permits may be required for activities including, but not limited to, mobile concrete batch plants, mobile asphalt plants, concrete crushers and large generators.  Contact the Ohio EPA’s Office of Compliance Assistance and Pollution Prevention at 1-800-329-7518 for more information.</w:t>
      </w:r>
    </w:p>
    <w:p w:rsidR="009D60B4" w:rsidRPr="00DB33D4" w:rsidRDefault="009D60B4" w:rsidP="00B76BBC">
      <w:pPr>
        <w:spacing w:after="0" w:line="240" w:lineRule="auto"/>
        <w:rPr>
          <w:rFonts w:ascii="Times New Roman" w:hAnsi="Times New Roman"/>
          <w:i/>
          <w:sz w:val="20"/>
          <w:szCs w:val="20"/>
        </w:rPr>
      </w:pPr>
    </w:p>
    <w:p w:rsidR="00B76BBC" w:rsidRPr="00DB33D4" w:rsidRDefault="00B76BBC" w:rsidP="0043657A">
      <w:pPr>
        <w:pStyle w:val="ListParagraph"/>
        <w:numPr>
          <w:ilvl w:val="0"/>
          <w:numId w:val="16"/>
        </w:numPr>
        <w:spacing w:after="0" w:line="240" w:lineRule="auto"/>
        <w:rPr>
          <w:i/>
        </w:rPr>
      </w:pPr>
      <w:r w:rsidRPr="00DB33D4">
        <w:rPr>
          <w:i/>
        </w:rPr>
        <w:t xml:space="preserve">The </w:t>
      </w:r>
      <w:r w:rsidR="00BC52EE" w:rsidRPr="00DB33D4">
        <w:rPr>
          <w:i/>
        </w:rPr>
        <w:t>Ohio EPA Construction General Permit</w:t>
      </w:r>
      <w:r w:rsidRPr="00DB33D4">
        <w:rPr>
          <w:i/>
        </w:rPr>
        <w:t xml:space="preserve"> and Columbus City Code 1145 prohibit the discharge of wash water, leachate from onsite waste disposal </w:t>
      </w:r>
      <w:r w:rsidR="0043657A" w:rsidRPr="00DB33D4">
        <w:rPr>
          <w:i/>
        </w:rPr>
        <w:t xml:space="preserve">systems </w:t>
      </w:r>
      <w:r w:rsidRPr="00DB33D4">
        <w:rPr>
          <w:i/>
        </w:rPr>
        <w:t>and concrete washout activities to the City’s Municipal Stormwater Sewer Syst</w:t>
      </w:r>
      <w:r w:rsidR="0043657A" w:rsidRPr="00DB33D4">
        <w:rPr>
          <w:i/>
        </w:rPr>
        <w:t xml:space="preserve">em (MS4) or waters of the state.  </w:t>
      </w:r>
      <w:r w:rsidR="0043657A" w:rsidRPr="00DB33D4">
        <w:rPr>
          <w:rFonts w:cs="TimesNewRomanPSMT"/>
          <w:i/>
        </w:rPr>
        <w:t xml:space="preserve">All process wastewaters must be collected and properly disposed at an approved disposal facility. In the event, leachate or </w:t>
      </w:r>
      <w:proofErr w:type="spellStart"/>
      <w:r w:rsidR="0043657A" w:rsidRPr="00DB33D4">
        <w:rPr>
          <w:rFonts w:cs="TimesNewRomanPSMT"/>
          <w:i/>
        </w:rPr>
        <w:t>septage</w:t>
      </w:r>
      <w:proofErr w:type="spellEnd"/>
      <w:r w:rsidR="0043657A" w:rsidRPr="00DB33D4">
        <w:rPr>
          <w:rFonts w:cs="TimesNewRomanPSMT"/>
          <w:i/>
        </w:rPr>
        <w:t xml:space="preserve"> is discharged; it must be isolated for collection and proper disposal and corrective actions taken to eliminate the source of waste water.</w:t>
      </w:r>
    </w:p>
    <w:p w:rsidR="00B76BBC" w:rsidRPr="00DB33D4" w:rsidRDefault="00B76BBC" w:rsidP="00B76BBC">
      <w:pPr>
        <w:spacing w:after="0" w:line="240" w:lineRule="auto"/>
        <w:rPr>
          <w:rFonts w:ascii="Times New Roman" w:hAnsi="Times New Roman"/>
          <w:i/>
          <w:sz w:val="20"/>
          <w:szCs w:val="20"/>
        </w:rPr>
      </w:pPr>
    </w:p>
    <w:p w:rsidR="00112FAB" w:rsidRPr="00DB33D4" w:rsidRDefault="00112FAB" w:rsidP="00112FAB">
      <w:pPr>
        <w:pStyle w:val="ListParagraph"/>
        <w:numPr>
          <w:ilvl w:val="0"/>
          <w:numId w:val="16"/>
        </w:numPr>
        <w:spacing w:after="0" w:line="240" w:lineRule="auto"/>
        <w:rPr>
          <w:i/>
        </w:rPr>
      </w:pPr>
      <w:r w:rsidRPr="00DB33D4">
        <w:rPr>
          <w:i/>
        </w:rPr>
        <w:t>Inspections for all controls shall be performed after any storm event greater than one-half inch of rain per 24-hour period by the end of the next calendar day, excluding weekends and holidays unless work is scheduled; and once every seven calendar days.</w:t>
      </w:r>
    </w:p>
    <w:p w:rsidR="00112FAB" w:rsidRPr="00DB33D4" w:rsidRDefault="00112FAB" w:rsidP="00112FAB">
      <w:pPr>
        <w:spacing w:after="0" w:line="240" w:lineRule="auto"/>
        <w:ind w:left="360"/>
        <w:rPr>
          <w:i/>
        </w:rPr>
      </w:pPr>
    </w:p>
    <w:p w:rsidR="00112FAB" w:rsidRPr="00DB33D4" w:rsidRDefault="00112FAB" w:rsidP="00112FAB">
      <w:pPr>
        <w:spacing w:after="0" w:line="240" w:lineRule="auto"/>
        <w:ind w:left="360"/>
        <w:rPr>
          <w:i/>
        </w:rPr>
      </w:pPr>
      <w:r w:rsidRPr="00DB33D4">
        <w:rPr>
          <w:i/>
        </w:rPr>
        <w:t xml:space="preserve">The inspection frequency may be reduced to at least once every month for dormant sites if the entire site is temporarily stabilized or runoff is unlikely due to weather conditions for extended periods of time (e.g., site is </w:t>
      </w:r>
      <w:r w:rsidRPr="00DB33D4">
        <w:rPr>
          <w:i/>
        </w:rPr>
        <w:lastRenderedPageBreak/>
        <w:t>covered with snow, ice, or the ground is frozen).</w:t>
      </w:r>
    </w:p>
    <w:p w:rsidR="00112FAB" w:rsidRPr="00DB33D4" w:rsidRDefault="00112FAB" w:rsidP="00112FAB">
      <w:pPr>
        <w:spacing w:after="0" w:line="240" w:lineRule="auto"/>
        <w:ind w:left="360"/>
        <w:rPr>
          <w:i/>
        </w:rPr>
      </w:pPr>
    </w:p>
    <w:p w:rsidR="00112FAB" w:rsidRPr="00DB33D4" w:rsidRDefault="00112FAB" w:rsidP="008578EF">
      <w:pPr>
        <w:spacing w:after="0" w:line="240" w:lineRule="auto"/>
        <w:ind w:left="360"/>
        <w:rPr>
          <w:i/>
        </w:rPr>
      </w:pPr>
      <w:r w:rsidRPr="00DB33D4">
        <w:rPr>
          <w:i/>
        </w:rPr>
        <w:t>The SWPPP shall be updated to document the beginning and ending dates of any reduced inspection frequency.</w:t>
      </w:r>
    </w:p>
    <w:p w:rsidR="008578EF" w:rsidRPr="00DB33D4" w:rsidRDefault="008578EF" w:rsidP="00112FAB">
      <w:pPr>
        <w:spacing w:after="0" w:line="240" w:lineRule="auto"/>
        <w:rPr>
          <w:i/>
        </w:rPr>
      </w:pPr>
    </w:p>
    <w:p w:rsidR="008578EF" w:rsidRPr="00DB33D4" w:rsidRDefault="008578EF" w:rsidP="008578EF">
      <w:pPr>
        <w:pStyle w:val="ListParagraph"/>
        <w:numPr>
          <w:ilvl w:val="0"/>
          <w:numId w:val="16"/>
        </w:numPr>
        <w:spacing w:after="0" w:line="240" w:lineRule="auto"/>
        <w:rPr>
          <w:i/>
        </w:rPr>
      </w:pPr>
      <w:r w:rsidRPr="00DB33D4">
        <w:rPr>
          <w:i/>
        </w:rPr>
        <w:t>Inspections of controls shall be performed by “qualified inspection personnel” as defined in the applicable Ohio EPA Construction General Permit.</w:t>
      </w:r>
    </w:p>
    <w:p w:rsidR="008578EF" w:rsidRPr="00DB33D4" w:rsidRDefault="008578EF" w:rsidP="008578EF">
      <w:pPr>
        <w:spacing w:after="0" w:line="240" w:lineRule="auto"/>
        <w:ind w:left="360"/>
        <w:rPr>
          <w:i/>
        </w:rPr>
      </w:pPr>
    </w:p>
    <w:p w:rsidR="008578EF" w:rsidRPr="00DB33D4" w:rsidRDefault="008578EF" w:rsidP="008578EF">
      <w:pPr>
        <w:spacing w:after="0" w:line="240" w:lineRule="auto"/>
        <w:ind w:left="360"/>
        <w:rPr>
          <w:i/>
        </w:rPr>
      </w:pPr>
      <w:r w:rsidRPr="00DB33D4">
        <w:rPr>
          <w:i/>
        </w:rPr>
        <w:t>Following each inspection, a checklist shall be completed and signed by the qualified inspection personnel representative. At a minimum, the inspection report shall include:</w:t>
      </w:r>
    </w:p>
    <w:p w:rsidR="00CE4981" w:rsidRPr="00DB33D4" w:rsidRDefault="00CE4981" w:rsidP="008578EF">
      <w:pPr>
        <w:numPr>
          <w:ilvl w:val="0"/>
          <w:numId w:val="15"/>
        </w:numPr>
        <w:spacing w:after="0" w:line="240" w:lineRule="auto"/>
        <w:ind w:left="720"/>
        <w:rPr>
          <w:i/>
        </w:rPr>
      </w:pPr>
      <w:r w:rsidRPr="00DB33D4">
        <w:rPr>
          <w:i/>
        </w:rPr>
        <w:t>Inspection Date</w:t>
      </w:r>
    </w:p>
    <w:p w:rsidR="00CE4981" w:rsidRPr="00DB33D4" w:rsidRDefault="00CE4981" w:rsidP="008578EF">
      <w:pPr>
        <w:numPr>
          <w:ilvl w:val="0"/>
          <w:numId w:val="15"/>
        </w:numPr>
        <w:spacing w:after="0" w:line="240" w:lineRule="auto"/>
        <w:ind w:left="720"/>
        <w:rPr>
          <w:i/>
        </w:rPr>
      </w:pPr>
      <w:r w:rsidRPr="00DB33D4">
        <w:rPr>
          <w:i/>
        </w:rPr>
        <w:t>Names, titles, and qualifications of personnel making the inspection</w:t>
      </w:r>
    </w:p>
    <w:p w:rsidR="008578EF" w:rsidRPr="00DB33D4" w:rsidRDefault="008578EF" w:rsidP="008578EF">
      <w:pPr>
        <w:numPr>
          <w:ilvl w:val="0"/>
          <w:numId w:val="15"/>
        </w:numPr>
        <w:spacing w:after="0" w:line="240" w:lineRule="auto"/>
        <w:ind w:left="720"/>
        <w:rPr>
          <w:i/>
        </w:rPr>
      </w:pPr>
      <w:r w:rsidRPr="00DB33D4">
        <w:rPr>
          <w:i/>
        </w:rPr>
        <w:t>weather information for the period since the last inspection (or since commencement of construction activity if the first inspection) including a best estimate of the beginning of each storm event, duration of each storm event, approximate amount of rainfall for each storm event (in inches), and whether any discharges occurred</w:t>
      </w:r>
    </w:p>
    <w:p w:rsidR="008578EF" w:rsidRPr="00DB33D4" w:rsidRDefault="008578EF" w:rsidP="008578EF">
      <w:pPr>
        <w:numPr>
          <w:ilvl w:val="0"/>
          <w:numId w:val="15"/>
        </w:numPr>
        <w:spacing w:after="0" w:line="240" w:lineRule="auto"/>
        <w:ind w:left="720"/>
        <w:rPr>
          <w:i/>
        </w:rPr>
      </w:pPr>
      <w:r w:rsidRPr="00DB33D4">
        <w:rPr>
          <w:i/>
        </w:rPr>
        <w:t>weather information and a description of any discharges occurring at the time of the inspection</w:t>
      </w:r>
    </w:p>
    <w:p w:rsidR="008578EF" w:rsidRPr="00DB33D4" w:rsidRDefault="008578EF" w:rsidP="008578EF">
      <w:pPr>
        <w:numPr>
          <w:ilvl w:val="0"/>
          <w:numId w:val="15"/>
        </w:numPr>
        <w:spacing w:after="0" w:line="240" w:lineRule="auto"/>
        <w:ind w:left="720"/>
        <w:rPr>
          <w:i/>
        </w:rPr>
      </w:pPr>
      <w:r w:rsidRPr="00DB33D4">
        <w:rPr>
          <w:i/>
        </w:rPr>
        <w:t>location(s) of discharges of sediment or other pollutants from the site</w:t>
      </w:r>
    </w:p>
    <w:p w:rsidR="008578EF" w:rsidRPr="00DB33D4" w:rsidRDefault="008578EF" w:rsidP="008578EF">
      <w:pPr>
        <w:numPr>
          <w:ilvl w:val="0"/>
          <w:numId w:val="15"/>
        </w:numPr>
        <w:spacing w:after="0" w:line="240" w:lineRule="auto"/>
        <w:ind w:left="720"/>
        <w:rPr>
          <w:i/>
        </w:rPr>
      </w:pPr>
      <w:r w:rsidRPr="00DB33D4">
        <w:rPr>
          <w:i/>
        </w:rPr>
        <w:t>location(s) of BMPs that need to be maintained</w:t>
      </w:r>
    </w:p>
    <w:p w:rsidR="008578EF" w:rsidRPr="00DB33D4" w:rsidRDefault="008578EF" w:rsidP="008578EF">
      <w:pPr>
        <w:numPr>
          <w:ilvl w:val="0"/>
          <w:numId w:val="15"/>
        </w:numPr>
        <w:spacing w:after="0" w:line="240" w:lineRule="auto"/>
        <w:ind w:left="720"/>
        <w:rPr>
          <w:i/>
        </w:rPr>
      </w:pPr>
      <w:r w:rsidRPr="00DB33D4">
        <w:rPr>
          <w:i/>
        </w:rPr>
        <w:t>location(s) of BMPs that failed to operate as designed or proved inadequate for a particular location</w:t>
      </w:r>
    </w:p>
    <w:p w:rsidR="008578EF" w:rsidRPr="00DB33D4" w:rsidRDefault="008578EF" w:rsidP="008578EF">
      <w:pPr>
        <w:numPr>
          <w:ilvl w:val="0"/>
          <w:numId w:val="15"/>
        </w:numPr>
        <w:spacing w:after="0" w:line="240" w:lineRule="auto"/>
        <w:ind w:left="720"/>
        <w:rPr>
          <w:i/>
        </w:rPr>
      </w:pPr>
      <w:r w:rsidRPr="00DB33D4">
        <w:rPr>
          <w:i/>
        </w:rPr>
        <w:t>location(s) where additional BMPs are needed that did not exist at the time of inspection</w:t>
      </w:r>
    </w:p>
    <w:p w:rsidR="008578EF" w:rsidRPr="00DB33D4" w:rsidRDefault="008578EF" w:rsidP="008578EF">
      <w:pPr>
        <w:numPr>
          <w:ilvl w:val="0"/>
          <w:numId w:val="15"/>
        </w:numPr>
        <w:spacing w:after="0" w:line="240" w:lineRule="auto"/>
        <w:ind w:left="720"/>
        <w:rPr>
          <w:i/>
        </w:rPr>
      </w:pPr>
      <w:r w:rsidRPr="00DB33D4">
        <w:rPr>
          <w:i/>
        </w:rPr>
        <w:t>corrective action required including any changes to the SWP3 necessary and implementation dates</w:t>
      </w:r>
    </w:p>
    <w:p w:rsidR="00091887" w:rsidRPr="00DB33D4" w:rsidRDefault="00091887" w:rsidP="00091887">
      <w:pPr>
        <w:spacing w:after="0" w:line="240" w:lineRule="auto"/>
        <w:ind w:left="360"/>
        <w:rPr>
          <w:b/>
        </w:rPr>
      </w:pPr>
      <w:r w:rsidRPr="00DB33D4">
        <w:rPr>
          <w:i/>
        </w:rPr>
        <w:t>Site inspections shall include, but not be limited to, the evaluation of the following:</w:t>
      </w:r>
    </w:p>
    <w:p w:rsidR="008578EF" w:rsidRPr="00DB33D4" w:rsidRDefault="008578EF" w:rsidP="008578EF">
      <w:pPr>
        <w:numPr>
          <w:ilvl w:val="0"/>
          <w:numId w:val="15"/>
        </w:numPr>
        <w:spacing w:after="0" w:line="240" w:lineRule="auto"/>
        <w:ind w:left="720"/>
        <w:rPr>
          <w:b/>
        </w:rPr>
      </w:pPr>
      <w:r w:rsidRPr="00DB33D4">
        <w:rPr>
          <w:i/>
        </w:rPr>
        <w:t>evidence of or the potential for pollutants entering the drainage system from disturbed areas and areas used for storage of materials that are exposed to precipitation</w:t>
      </w:r>
    </w:p>
    <w:p w:rsidR="008578EF" w:rsidRPr="00DB33D4" w:rsidRDefault="008578EF" w:rsidP="008578EF">
      <w:pPr>
        <w:numPr>
          <w:ilvl w:val="0"/>
          <w:numId w:val="15"/>
        </w:numPr>
        <w:spacing w:after="0" w:line="240" w:lineRule="auto"/>
        <w:ind w:left="720"/>
        <w:rPr>
          <w:b/>
        </w:rPr>
      </w:pPr>
      <w:r w:rsidRPr="00DB33D4">
        <w:rPr>
          <w:i/>
        </w:rPr>
        <w:t>performance of erosion and sediment control measures identified in the SWPPP</w:t>
      </w:r>
    </w:p>
    <w:p w:rsidR="008578EF" w:rsidRPr="00DB33D4" w:rsidRDefault="008578EF" w:rsidP="008578EF">
      <w:pPr>
        <w:numPr>
          <w:ilvl w:val="0"/>
          <w:numId w:val="15"/>
        </w:numPr>
        <w:spacing w:after="0" w:line="240" w:lineRule="auto"/>
        <w:ind w:left="720"/>
        <w:rPr>
          <w:b/>
        </w:rPr>
      </w:pPr>
      <w:r w:rsidRPr="00DB33D4">
        <w:rPr>
          <w:i/>
        </w:rPr>
        <w:t>assessment of discharge locations to ascertain whether erosion and sediment control measures are effective in preventing significant impacts to the receiving waters</w:t>
      </w:r>
    </w:p>
    <w:p w:rsidR="008578EF" w:rsidRPr="00DB33D4" w:rsidRDefault="008578EF" w:rsidP="008578EF">
      <w:pPr>
        <w:numPr>
          <w:ilvl w:val="0"/>
          <w:numId w:val="15"/>
        </w:numPr>
        <w:spacing w:after="0" w:line="240" w:lineRule="auto"/>
        <w:ind w:left="720"/>
        <w:rPr>
          <w:b/>
        </w:rPr>
      </w:pPr>
      <w:r w:rsidRPr="00DB33D4">
        <w:rPr>
          <w:i/>
        </w:rPr>
        <w:t>evidence of off-site vehicle tracking at locations where vehicles enter or exit the site</w:t>
      </w:r>
    </w:p>
    <w:p w:rsidR="008578EF" w:rsidRPr="00DB33D4" w:rsidRDefault="008578EF" w:rsidP="008578EF">
      <w:pPr>
        <w:spacing w:after="0" w:line="240" w:lineRule="auto"/>
        <w:ind w:left="360"/>
        <w:rPr>
          <w:i/>
        </w:rPr>
      </w:pPr>
    </w:p>
    <w:p w:rsidR="008578EF" w:rsidRPr="00DB33D4" w:rsidRDefault="008578EF" w:rsidP="00E34C79">
      <w:pPr>
        <w:spacing w:after="0" w:line="240" w:lineRule="auto"/>
        <w:ind w:left="360"/>
        <w:rPr>
          <w:i/>
        </w:rPr>
      </w:pPr>
      <w:r w:rsidRPr="00DB33D4">
        <w:rPr>
          <w:i/>
        </w:rPr>
        <w:t>Inspection records shall be kept for 3 years following the submittal of a notice of termination form to Ohio EPA.</w:t>
      </w:r>
    </w:p>
    <w:p w:rsidR="00E34C79" w:rsidRPr="00DB33D4" w:rsidRDefault="00E34C79" w:rsidP="008578EF">
      <w:pPr>
        <w:spacing w:after="0" w:line="240" w:lineRule="auto"/>
        <w:rPr>
          <w:i/>
        </w:rPr>
      </w:pPr>
    </w:p>
    <w:p w:rsidR="00E34C79" w:rsidRPr="00DB33D4" w:rsidRDefault="00E34C79" w:rsidP="00E34C79">
      <w:pPr>
        <w:pStyle w:val="ListParagraph"/>
        <w:numPr>
          <w:ilvl w:val="0"/>
          <w:numId w:val="16"/>
        </w:numPr>
        <w:spacing w:after="0" w:line="240" w:lineRule="auto"/>
        <w:rPr>
          <w:i/>
        </w:rPr>
      </w:pPr>
      <w:r w:rsidRPr="00DB33D4">
        <w:rPr>
          <w:i/>
        </w:rPr>
        <w:t>BMPs that are noted as deficient during inspections shall be addressed within the following timeframes from the date of inspection</w:t>
      </w:r>
      <w:r w:rsidR="00CE4981" w:rsidRPr="00DB33D4">
        <w:rPr>
          <w:i/>
        </w:rPr>
        <w:t>:</w:t>
      </w:r>
    </w:p>
    <w:p w:rsidR="00E34C79" w:rsidRPr="00DB33D4" w:rsidRDefault="00E34C79" w:rsidP="00E34C79">
      <w:pPr>
        <w:spacing w:after="0" w:line="240" w:lineRule="auto"/>
        <w:ind w:left="360"/>
        <w:rPr>
          <w:i/>
        </w:rPr>
      </w:pPr>
    </w:p>
    <w:p w:rsidR="00E34C79" w:rsidRPr="00DB33D4" w:rsidRDefault="00E34C79" w:rsidP="00E34C79">
      <w:pPr>
        <w:numPr>
          <w:ilvl w:val="0"/>
          <w:numId w:val="15"/>
        </w:numPr>
        <w:spacing w:after="0" w:line="240" w:lineRule="auto"/>
        <w:ind w:left="720"/>
        <w:rPr>
          <w:i/>
        </w:rPr>
      </w:pPr>
      <w:r w:rsidRPr="00DB33D4">
        <w:rPr>
          <w:i/>
        </w:rPr>
        <w:t>Repair or maintenance of BMPs ( except sediment ponds):3 days</w:t>
      </w:r>
    </w:p>
    <w:p w:rsidR="00E34C79" w:rsidRPr="00DB33D4" w:rsidRDefault="00E34C79" w:rsidP="00E34C79">
      <w:pPr>
        <w:numPr>
          <w:ilvl w:val="0"/>
          <w:numId w:val="15"/>
        </w:numPr>
        <w:spacing w:after="0" w:line="240" w:lineRule="auto"/>
        <w:ind w:left="720"/>
        <w:rPr>
          <w:b/>
        </w:rPr>
      </w:pPr>
      <w:r w:rsidRPr="00DB33D4">
        <w:rPr>
          <w:i/>
        </w:rPr>
        <w:t>Repair or cleaning of sediment ponds: 10 days</w:t>
      </w:r>
    </w:p>
    <w:p w:rsidR="00E34C79" w:rsidRPr="00DB33D4" w:rsidRDefault="00E34C79" w:rsidP="00E34C79">
      <w:pPr>
        <w:numPr>
          <w:ilvl w:val="0"/>
          <w:numId w:val="15"/>
        </w:numPr>
        <w:spacing w:after="0" w:line="240" w:lineRule="auto"/>
        <w:ind w:left="720"/>
        <w:rPr>
          <w:i/>
        </w:rPr>
      </w:pPr>
      <w:r w:rsidRPr="00DB33D4">
        <w:rPr>
          <w:i/>
        </w:rPr>
        <w:t>Replacement of non-functional BMPs: 10 days</w:t>
      </w:r>
    </w:p>
    <w:p w:rsidR="00E34C79" w:rsidRPr="00DB33D4" w:rsidRDefault="00E34C79" w:rsidP="00E34C79">
      <w:pPr>
        <w:numPr>
          <w:ilvl w:val="0"/>
          <w:numId w:val="15"/>
        </w:numPr>
        <w:spacing w:after="0" w:line="240" w:lineRule="auto"/>
        <w:ind w:left="720"/>
      </w:pPr>
      <w:r w:rsidRPr="00DB33D4">
        <w:rPr>
          <w:i/>
        </w:rPr>
        <w:t>Installation of missing BMPs required by the SWPPP: 10 days</w:t>
      </w:r>
    </w:p>
    <w:p w:rsidR="00E34C79" w:rsidRPr="00DB33D4" w:rsidRDefault="00E34C79" w:rsidP="008578EF">
      <w:pPr>
        <w:spacing w:after="0" w:line="240" w:lineRule="auto"/>
        <w:rPr>
          <w:rFonts w:ascii="Times New Roman" w:hAnsi="Times New Roman"/>
          <w:sz w:val="20"/>
          <w:szCs w:val="20"/>
        </w:rPr>
      </w:pPr>
    </w:p>
    <w:p w:rsidR="00AA141D" w:rsidRPr="00DB33D4" w:rsidRDefault="00AA141D" w:rsidP="00AA141D">
      <w:pPr>
        <w:pStyle w:val="ListParagraph"/>
        <w:numPr>
          <w:ilvl w:val="0"/>
          <w:numId w:val="16"/>
        </w:numPr>
        <w:spacing w:after="0" w:line="240" w:lineRule="auto"/>
        <w:rPr>
          <w:i/>
        </w:rPr>
      </w:pPr>
      <w:r w:rsidRPr="00DB33D4">
        <w:rPr>
          <w:rFonts w:cs="Times New Roman"/>
          <w:bCs/>
          <w:i/>
        </w:rPr>
        <w:t xml:space="preserve">It shall be the responsibility of the site owner to provide notification to the City </w:t>
      </w:r>
      <w:r w:rsidR="001A5EAA" w:rsidRPr="00DB33D4">
        <w:rPr>
          <w:rFonts w:cs="Times New Roman"/>
          <w:bCs/>
          <w:i/>
        </w:rPr>
        <w:t xml:space="preserve">of Columbus, Stormwater and Regulatory Management Section at 614-645-6311 at least </w:t>
      </w:r>
      <w:r w:rsidRPr="00DB33D4">
        <w:rPr>
          <w:rFonts w:cs="Times New Roman"/>
          <w:bCs/>
          <w:i/>
        </w:rPr>
        <w:t>48-hours prior to commencement of</w:t>
      </w:r>
      <w:r w:rsidR="001A5EAA" w:rsidRPr="00DB33D4">
        <w:rPr>
          <w:rFonts w:cs="Times New Roman"/>
          <w:bCs/>
          <w:i/>
        </w:rPr>
        <w:t xml:space="preserve"> initial site land-disturbance.</w:t>
      </w:r>
    </w:p>
    <w:p w:rsidR="00FA14F8" w:rsidRPr="00DB33D4" w:rsidRDefault="00FA14F8" w:rsidP="008578EF">
      <w:pPr>
        <w:spacing w:after="0" w:line="240" w:lineRule="auto"/>
        <w:rPr>
          <w:rFonts w:ascii="Times New Roman" w:hAnsi="Times New Roman"/>
          <w:sz w:val="20"/>
          <w:szCs w:val="20"/>
        </w:rPr>
      </w:pPr>
    </w:p>
    <w:p w:rsidR="007C2F9D" w:rsidRPr="00DB33D4" w:rsidRDefault="007C2F9D" w:rsidP="00A32986">
      <w:pPr>
        <w:pStyle w:val="ListParagraph"/>
        <w:numPr>
          <w:ilvl w:val="0"/>
          <w:numId w:val="16"/>
        </w:numPr>
        <w:spacing w:after="0" w:line="240" w:lineRule="auto"/>
        <w:jc w:val="both"/>
        <w:rPr>
          <w:i/>
        </w:rPr>
      </w:pPr>
      <w:r w:rsidRPr="00DB33D4">
        <w:rPr>
          <w:i/>
        </w:rPr>
        <w:t xml:space="preserve">The location where the following activities are to be performed shall be located away from watercourses, drainage ditches, field drains, </w:t>
      </w:r>
      <w:r w:rsidR="00A32986" w:rsidRPr="00DB33D4">
        <w:rPr>
          <w:i/>
        </w:rPr>
        <w:t xml:space="preserve">storm sewers </w:t>
      </w:r>
      <w:r w:rsidRPr="00DB33D4">
        <w:rPr>
          <w:i/>
        </w:rPr>
        <w:t>or other drainage areas.  The SWPPP shall be updated throughout construction to accurately show the location of the following activities and their proximity to surface water and drainage facilities</w:t>
      </w:r>
      <w:r w:rsidR="000A294F" w:rsidRPr="00DB33D4">
        <w:rPr>
          <w:i/>
        </w:rPr>
        <w:t>:</w:t>
      </w:r>
    </w:p>
    <w:p w:rsidR="007C2F9D" w:rsidRPr="00DB33D4" w:rsidRDefault="00863FA2" w:rsidP="007C2F9D">
      <w:pPr>
        <w:numPr>
          <w:ilvl w:val="0"/>
          <w:numId w:val="15"/>
        </w:numPr>
        <w:spacing w:after="0" w:line="240" w:lineRule="auto"/>
        <w:ind w:left="720"/>
        <w:rPr>
          <w:i/>
        </w:rPr>
      </w:pPr>
      <w:r w:rsidRPr="00DB33D4">
        <w:rPr>
          <w:i/>
        </w:rPr>
        <w:t>S</w:t>
      </w:r>
      <w:r w:rsidR="007C2F9D" w:rsidRPr="00DB33D4">
        <w:rPr>
          <w:i/>
        </w:rPr>
        <w:t>torage or disposal of solid, sanitary, and toxic wastes (including dumpster areas)</w:t>
      </w:r>
    </w:p>
    <w:p w:rsidR="007C2F9D" w:rsidRPr="00DB33D4" w:rsidRDefault="00863FA2" w:rsidP="007C2F9D">
      <w:pPr>
        <w:numPr>
          <w:ilvl w:val="0"/>
          <w:numId w:val="15"/>
        </w:numPr>
        <w:spacing w:after="0" w:line="240" w:lineRule="auto"/>
        <w:ind w:left="720"/>
        <w:rPr>
          <w:i/>
        </w:rPr>
      </w:pPr>
      <w:r w:rsidRPr="00DB33D4">
        <w:rPr>
          <w:i/>
        </w:rPr>
        <w:t>R</w:t>
      </w:r>
      <w:r w:rsidR="007C2F9D" w:rsidRPr="00DB33D4">
        <w:rPr>
          <w:i/>
        </w:rPr>
        <w:t>ecycling of used or unused hazardous materials,</w:t>
      </w:r>
    </w:p>
    <w:p w:rsidR="00517328" w:rsidRPr="00DB33D4" w:rsidRDefault="00863FA2" w:rsidP="00DB33D4">
      <w:pPr>
        <w:numPr>
          <w:ilvl w:val="0"/>
          <w:numId w:val="15"/>
        </w:numPr>
        <w:spacing w:after="0" w:line="240" w:lineRule="auto"/>
        <w:ind w:left="720"/>
        <w:rPr>
          <w:i/>
        </w:rPr>
      </w:pPr>
      <w:r w:rsidRPr="00DB33D4">
        <w:rPr>
          <w:i/>
        </w:rPr>
        <w:t>C</w:t>
      </w:r>
      <w:r w:rsidR="007C2F9D" w:rsidRPr="00DB33D4">
        <w:rPr>
          <w:i/>
        </w:rPr>
        <w:t>ement truck washout</w:t>
      </w:r>
    </w:p>
    <w:p w:rsidR="00517328" w:rsidRPr="00DB33D4" w:rsidDel="008B113E" w:rsidRDefault="00517328" w:rsidP="00517328">
      <w:pPr>
        <w:spacing w:after="0" w:line="240" w:lineRule="auto"/>
        <w:ind w:left="720"/>
        <w:rPr>
          <w:del w:id="7" w:author="Cox, Jeff A." w:date="2019-06-12T12:20:00Z"/>
          <w:i/>
        </w:rPr>
      </w:pPr>
      <w:r w:rsidRPr="00DB33D4">
        <w:rPr>
          <w:rFonts w:cs="TimesNewRomanPSMT"/>
          <w:i/>
        </w:rPr>
        <w:t xml:space="preserve">A sump or pit with no potential for discharge shall be constructed to contain concrete wash water. </w:t>
      </w:r>
      <w:del w:id="8" w:author="Cox, Jeff A." w:date="2019-06-12T12:20:00Z">
        <w:r w:rsidRPr="00DB33D4" w:rsidDel="008B113E">
          <w:rPr>
            <w:rFonts w:cs="TimesNewRomanPSMT"/>
            <w:i/>
          </w:rPr>
          <w:delText>Field tile or other subsurface drainage structures within 10 ft. of the sump shall be cut and plugged.</w:delText>
        </w:r>
      </w:del>
    </w:p>
    <w:p w:rsidR="00065E9F" w:rsidRPr="00DB33D4" w:rsidRDefault="00065E9F">
      <w:pPr>
        <w:spacing w:after="0" w:line="240" w:lineRule="auto"/>
        <w:ind w:left="720"/>
        <w:rPr>
          <w:i/>
        </w:rPr>
        <w:pPrChange w:id="9" w:author="Cox, Jeff A." w:date="2019-06-12T12:20:00Z">
          <w:pPr>
            <w:numPr>
              <w:numId w:val="15"/>
            </w:numPr>
            <w:spacing w:after="0" w:line="240" w:lineRule="auto"/>
            <w:ind w:left="720" w:hanging="360"/>
          </w:pPr>
        </w:pPrChange>
      </w:pPr>
      <w:r w:rsidRPr="00DB33D4">
        <w:rPr>
          <w:i/>
        </w:rPr>
        <w:t>Mixing</w:t>
      </w:r>
      <w:r w:rsidRPr="00DB33D4">
        <w:rPr>
          <w:rFonts w:cs="TimesNewRomanPSMT"/>
          <w:i/>
        </w:rPr>
        <w:t>, pumping, transferring or other handling of construction chemicals such as fertilizer, lime, asphalt, concrete drying compounds, and all other potentially hazardous materials</w:t>
      </w:r>
    </w:p>
    <w:p w:rsidR="007C2F9D" w:rsidRPr="00DB33D4" w:rsidRDefault="00065E9F" w:rsidP="007C2F9D">
      <w:pPr>
        <w:numPr>
          <w:ilvl w:val="0"/>
          <w:numId w:val="15"/>
        </w:numPr>
        <w:spacing w:after="0" w:line="240" w:lineRule="auto"/>
        <w:ind w:left="720"/>
        <w:rPr>
          <w:i/>
        </w:rPr>
      </w:pPr>
      <w:r w:rsidRPr="00DB33D4">
        <w:rPr>
          <w:i/>
        </w:rPr>
        <w:t xml:space="preserve">Equipment </w:t>
      </w:r>
      <w:r w:rsidR="007C2F9D" w:rsidRPr="00DB33D4">
        <w:rPr>
          <w:i/>
        </w:rPr>
        <w:t>fueling and maintenance</w:t>
      </w:r>
    </w:p>
    <w:p w:rsidR="009263AB" w:rsidRPr="00DB33D4" w:rsidRDefault="009263AB" w:rsidP="009263AB">
      <w:pPr>
        <w:spacing w:after="0" w:line="240" w:lineRule="auto"/>
        <w:rPr>
          <w:i/>
        </w:rPr>
      </w:pPr>
    </w:p>
    <w:p w:rsidR="00371CF2" w:rsidRPr="00DB33D4" w:rsidRDefault="009263AB" w:rsidP="00371CF2">
      <w:pPr>
        <w:pStyle w:val="ListParagraph"/>
        <w:numPr>
          <w:ilvl w:val="0"/>
          <w:numId w:val="16"/>
        </w:numPr>
        <w:rPr>
          <w:i/>
        </w:rPr>
      </w:pPr>
      <w:r w:rsidRPr="00DB33D4">
        <w:rPr>
          <w:i/>
        </w:rPr>
        <w:t xml:space="preserve">The accumulated sediment shall be removed from the sediment storage zone once it exceeds 50 percent </w:t>
      </w:r>
      <w:r w:rsidR="004C688D" w:rsidRPr="00DB33D4">
        <w:rPr>
          <w:i/>
        </w:rPr>
        <w:t xml:space="preserve">(40 percent for sites located in the Big Darby Watershed) </w:t>
      </w:r>
      <w:r w:rsidRPr="00DB33D4">
        <w:rPr>
          <w:i/>
        </w:rPr>
        <w:t>of the minimum required sediment storage design capacity and prior to the conversion to the post-construction practice unless suitable storage is provided to meet the volume requirements indicated on the approved plans for the post-construction practice.</w:t>
      </w:r>
    </w:p>
    <w:p w:rsidR="00371CF2" w:rsidRPr="00DB33D4" w:rsidRDefault="00371CF2" w:rsidP="00371CF2">
      <w:pPr>
        <w:pStyle w:val="ListParagraph"/>
        <w:ind w:left="360"/>
        <w:rPr>
          <w:i/>
        </w:rPr>
      </w:pPr>
    </w:p>
    <w:p w:rsidR="00371CF2" w:rsidRPr="00DB33D4" w:rsidRDefault="00371CF2" w:rsidP="00371CF2">
      <w:pPr>
        <w:pStyle w:val="ListParagraph"/>
        <w:numPr>
          <w:ilvl w:val="0"/>
          <w:numId w:val="16"/>
        </w:numPr>
        <w:rPr>
          <w:i/>
        </w:rPr>
      </w:pPr>
      <w:r w:rsidRPr="00DB33D4">
        <w:rPr>
          <w:i/>
        </w:rPr>
        <w:t>No</w:t>
      </w:r>
      <w:r w:rsidRPr="00DB33D4">
        <w:rPr>
          <w:rFonts w:cs="HelveticaNeueLTStd-Md"/>
          <w:bCs/>
          <w:i/>
        </w:rPr>
        <w:t xml:space="preserve"> </w:t>
      </w:r>
      <w:r w:rsidRPr="00DB33D4">
        <w:rPr>
          <w:i/>
        </w:rPr>
        <w:t>construction</w:t>
      </w:r>
      <w:r w:rsidRPr="00DB33D4">
        <w:rPr>
          <w:rFonts w:cs="HelveticaNeueLTStd-Md"/>
          <w:bCs/>
          <w:i/>
        </w:rPr>
        <w:t xml:space="preserve"> related waste materials are to be buried on-site. </w:t>
      </w:r>
      <w:r w:rsidRPr="00DB33D4">
        <w:rPr>
          <w:rFonts w:cs="TimesNewRomanPSMT"/>
          <w:i/>
        </w:rPr>
        <w:t xml:space="preserve">By exception, clean fill (bricks, hardened concrete, </w:t>
      </w:r>
      <w:proofErr w:type="gramStart"/>
      <w:r w:rsidRPr="00DB33D4">
        <w:rPr>
          <w:rFonts w:cs="TimesNewRomanPSMT"/>
          <w:i/>
        </w:rPr>
        <w:t>soil</w:t>
      </w:r>
      <w:proofErr w:type="gramEnd"/>
      <w:r w:rsidRPr="00DB33D4">
        <w:rPr>
          <w:rFonts w:cs="TimesNewRomanPSMT"/>
          <w:i/>
        </w:rPr>
        <w:t>) may be utilized</w:t>
      </w:r>
      <w:ins w:id="10" w:author="Cox, Jeff A." w:date="2019-06-12T12:18:00Z">
        <w:r w:rsidR="00CA56AE">
          <w:rPr>
            <w:rFonts w:cs="TimesNewRomanPSMT"/>
            <w:i/>
          </w:rPr>
          <w:t xml:space="preserve">, upon approval by the Engineer, </w:t>
        </w:r>
      </w:ins>
      <w:r w:rsidRPr="00DB33D4">
        <w:rPr>
          <w:rFonts w:cs="TimesNewRomanPSMT"/>
          <w:i/>
        </w:rPr>
        <w:t>in a way which does not encroach upon natural wetlands, streams or floodplains or result in the contamination of waters of the state.</w:t>
      </w:r>
    </w:p>
    <w:p w:rsidR="00371CF2" w:rsidRPr="00DB33D4" w:rsidRDefault="00371CF2" w:rsidP="00371CF2">
      <w:pPr>
        <w:pStyle w:val="ListParagraph"/>
        <w:rPr>
          <w:i/>
        </w:rPr>
      </w:pPr>
    </w:p>
    <w:p w:rsidR="008B2C6D" w:rsidRPr="00DB33D4" w:rsidRDefault="008B2C6D" w:rsidP="008B2C6D">
      <w:pPr>
        <w:pStyle w:val="ListParagraph"/>
        <w:numPr>
          <w:ilvl w:val="0"/>
          <w:numId w:val="16"/>
        </w:numPr>
        <w:spacing w:after="0" w:line="240" w:lineRule="auto"/>
        <w:rPr>
          <w:i/>
        </w:rPr>
      </w:pPr>
      <w:r w:rsidRPr="00DB33D4">
        <w:rPr>
          <w:i/>
        </w:rPr>
        <w:t>Any person signing documents under this section shall make the following certification:</w:t>
      </w:r>
    </w:p>
    <w:p w:rsidR="008B2C6D" w:rsidRPr="00DB33D4" w:rsidRDefault="008B2C6D" w:rsidP="008B2C6D">
      <w:pPr>
        <w:spacing w:after="0" w:line="240" w:lineRule="auto"/>
        <w:rPr>
          <w:i/>
        </w:rPr>
      </w:pPr>
    </w:p>
    <w:p w:rsidR="007C2F9D" w:rsidRPr="00DB33D4" w:rsidRDefault="008B2C6D" w:rsidP="001A5EAA">
      <w:pPr>
        <w:spacing w:after="0" w:line="240" w:lineRule="auto"/>
        <w:ind w:left="360"/>
        <w:rPr>
          <w:i/>
        </w:rPr>
      </w:pPr>
      <w:r w:rsidRPr="00DB33D4">
        <w:rPr>
          <w:i/>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1A5EAA" w:rsidRPr="00DB33D4" w:rsidRDefault="001A5EAA" w:rsidP="001A5EAA">
      <w:pPr>
        <w:spacing w:after="0" w:line="240" w:lineRule="auto"/>
        <w:ind w:left="360"/>
        <w:rPr>
          <w:i/>
        </w:rPr>
      </w:pPr>
    </w:p>
    <w:p w:rsidR="001A5EAA" w:rsidRPr="00931922" w:rsidRDefault="001A5EAA" w:rsidP="001A5EAA">
      <w:pPr>
        <w:pStyle w:val="ListParagraph"/>
        <w:numPr>
          <w:ilvl w:val="0"/>
          <w:numId w:val="16"/>
        </w:numPr>
        <w:spacing w:after="0" w:line="240" w:lineRule="auto"/>
        <w:rPr>
          <w:i/>
        </w:rPr>
      </w:pPr>
      <w:r w:rsidRPr="00DB33D4">
        <w:rPr>
          <w:rFonts w:cs="Times New Roman"/>
          <w:bCs/>
          <w:i/>
        </w:rPr>
        <w:t xml:space="preserve">It shall be the responsibility of the site owner to receive written or electronic approval from the City of Columbus, Stormwater and Regulatory Management </w:t>
      </w:r>
      <w:r w:rsidRPr="00757E65">
        <w:rPr>
          <w:rFonts w:cs="Times New Roman"/>
          <w:bCs/>
          <w:i/>
        </w:rPr>
        <w:t xml:space="preserve">Section </w:t>
      </w:r>
      <w:r w:rsidRPr="00931922">
        <w:rPr>
          <w:rFonts w:cs="Times New Roman"/>
          <w:bCs/>
          <w:i/>
        </w:rPr>
        <w:t xml:space="preserve">prior to the removal </w:t>
      </w:r>
      <w:ins w:id="11" w:author="Cox, Jeff A." w:date="2019-06-17T06:38:00Z">
        <w:r w:rsidR="00850825" w:rsidRPr="00931922">
          <w:rPr>
            <w:rFonts w:cs="Times New Roman"/>
            <w:bCs/>
            <w:i/>
          </w:rPr>
          <w:t xml:space="preserve">of any </w:t>
        </w:r>
        <w:r w:rsidR="00850825" w:rsidRPr="00931922">
          <w:rPr>
            <w:i/>
            <w:sz w:val="24"/>
            <w:szCs w:val="24"/>
            <w:rPrChange w:id="12" w:author="Cox, Jeff A." w:date="2019-06-17T06:46:00Z">
              <w:rPr>
                <w:sz w:val="24"/>
                <w:szCs w:val="24"/>
                <w:highlight w:val="yellow"/>
              </w:rPr>
            </w:rPrChange>
          </w:rPr>
          <w:t>sediment settling pond or sediment trap at any time during land disturbing activities or prior to conversion to a permanent stormwater practice</w:t>
        </w:r>
      </w:ins>
      <w:del w:id="13" w:author="Cox, Jeff A." w:date="2019-06-17T06:39:00Z">
        <w:r w:rsidRPr="00931922" w:rsidDel="00850825">
          <w:rPr>
            <w:rFonts w:cs="Times New Roman"/>
            <w:bCs/>
            <w:i/>
          </w:rPr>
          <w:delText xml:space="preserve">or </w:delText>
        </w:r>
      </w:del>
      <w:del w:id="14" w:author="Cox, Jeff A." w:date="2019-06-12T12:25:00Z">
        <w:r w:rsidRPr="00931922" w:rsidDel="008B113E">
          <w:rPr>
            <w:rFonts w:cs="Times New Roman"/>
            <w:bCs/>
            <w:i/>
          </w:rPr>
          <w:delText xml:space="preserve">conversation </w:delText>
        </w:r>
      </w:del>
      <w:del w:id="15" w:author="Cox, Jeff A." w:date="2019-06-17T06:39:00Z">
        <w:r w:rsidRPr="00931922" w:rsidDel="00850825">
          <w:rPr>
            <w:rFonts w:cs="Times New Roman"/>
            <w:bCs/>
            <w:i/>
          </w:rPr>
          <w:delText>of a construction pollution prevention practi</w:delText>
        </w:r>
        <w:r w:rsidR="00AA39D7" w:rsidRPr="00931922" w:rsidDel="00850825">
          <w:rPr>
            <w:rFonts w:cs="Times New Roman"/>
            <w:bCs/>
            <w:i/>
          </w:rPr>
          <w:delText>ce</w:delText>
        </w:r>
      </w:del>
      <w:ins w:id="16" w:author="Cox, Jeff A." w:date="2019-06-17T06:40:00Z">
        <w:r w:rsidR="00850825" w:rsidRPr="00931922">
          <w:rPr>
            <w:rFonts w:cs="Times New Roman"/>
            <w:bCs/>
            <w:i/>
          </w:rPr>
          <w:t xml:space="preserve">  </w:t>
        </w:r>
        <w:r w:rsidR="00850825" w:rsidRPr="00931922">
          <w:rPr>
            <w:i/>
            <w:sz w:val="24"/>
            <w:szCs w:val="24"/>
            <w:rPrChange w:id="17" w:author="Cox, Jeff A." w:date="2019-06-17T06:46:00Z">
              <w:rPr>
                <w:sz w:val="24"/>
                <w:szCs w:val="24"/>
                <w:highlight w:val="yellow"/>
              </w:rPr>
            </w:rPrChange>
          </w:rPr>
          <w:t>With the exception of temporary sediment settling ponds and sediment traps, authorization</w:t>
        </w:r>
      </w:ins>
      <w:ins w:id="18" w:author="Cox, Jeff A." w:date="2019-06-17T06:43:00Z">
        <w:r w:rsidR="00816537" w:rsidRPr="00931922">
          <w:rPr>
            <w:i/>
            <w:sz w:val="24"/>
            <w:szCs w:val="24"/>
          </w:rPr>
          <w:t xml:space="preserve"> by </w:t>
        </w:r>
      </w:ins>
      <w:ins w:id="19" w:author="Cox, Jeff A." w:date="2019-06-17T06:44:00Z">
        <w:r w:rsidR="00816537" w:rsidRPr="00931922">
          <w:rPr>
            <w:i/>
            <w:sz w:val="24"/>
            <w:szCs w:val="24"/>
          </w:rPr>
          <w:t xml:space="preserve">the </w:t>
        </w:r>
      </w:ins>
      <w:ins w:id="20" w:author="Cox, Jeff A." w:date="2019-06-17T06:43:00Z">
        <w:r w:rsidR="00816537" w:rsidRPr="00BC7852">
          <w:rPr>
            <w:rFonts w:cs="Times New Roman"/>
            <w:bCs/>
            <w:i/>
          </w:rPr>
          <w:t>City of Columbu</w:t>
        </w:r>
        <w:r w:rsidR="00816537" w:rsidRPr="00931922">
          <w:rPr>
            <w:rFonts w:cs="Times New Roman"/>
            <w:bCs/>
            <w:i/>
          </w:rPr>
          <w:t>s, Stormwater and Regulatory Management</w:t>
        </w:r>
      </w:ins>
      <w:ins w:id="21" w:author="Cox, Jeff A." w:date="2019-06-17T06:40:00Z">
        <w:r w:rsidR="00850825" w:rsidRPr="00931922">
          <w:rPr>
            <w:i/>
            <w:sz w:val="24"/>
            <w:szCs w:val="24"/>
            <w:rPrChange w:id="22" w:author="Cox, Jeff A." w:date="2019-06-17T06:46:00Z">
              <w:rPr>
                <w:sz w:val="24"/>
                <w:szCs w:val="24"/>
                <w:highlight w:val="yellow"/>
              </w:rPr>
            </w:rPrChange>
          </w:rPr>
          <w:t xml:space="preserve"> is not required for the removal of temporary pollution prevention controls that are authorized for removal at the conclusion of each respective construction sequence specified within a City-approved SWP3</w:t>
        </w:r>
      </w:ins>
      <w:r w:rsidR="00AA39D7" w:rsidRPr="00931922">
        <w:rPr>
          <w:rFonts w:cs="Times New Roman"/>
          <w:bCs/>
          <w:i/>
        </w:rPr>
        <w:t>.</w:t>
      </w:r>
    </w:p>
    <w:p w:rsidR="00AA39D7" w:rsidRPr="00DB33D4" w:rsidRDefault="00AA39D7" w:rsidP="00AA39D7">
      <w:pPr>
        <w:spacing w:after="0" w:line="240" w:lineRule="auto"/>
        <w:rPr>
          <w:i/>
        </w:rPr>
      </w:pPr>
    </w:p>
    <w:p w:rsidR="00D27B9C" w:rsidRPr="00DB33D4" w:rsidRDefault="00AA39D7" w:rsidP="00C337E1">
      <w:pPr>
        <w:pStyle w:val="ListParagraph"/>
        <w:numPr>
          <w:ilvl w:val="0"/>
          <w:numId w:val="16"/>
        </w:numPr>
        <w:spacing w:after="0" w:line="240" w:lineRule="auto"/>
      </w:pPr>
      <w:r w:rsidRPr="00DB33D4">
        <w:rPr>
          <w:rFonts w:cs="Times New Roman"/>
          <w:bCs/>
          <w:i/>
        </w:rPr>
        <w:t xml:space="preserve">Saw-cutting: </w:t>
      </w:r>
      <w:r w:rsidR="00C337E1" w:rsidRPr="00DB33D4">
        <w:rPr>
          <w:rFonts w:cs="Times New Roman"/>
          <w:bCs/>
          <w:i/>
        </w:rPr>
        <w:t xml:space="preserve">The discharge of liquid, solid or slurry detritus from saw-cutting operations into a storm sewer system is a violation of Columbus City Code 1145.  Liquid, solid or slurry detritus from saw-cutting operations </w:t>
      </w:r>
      <w:r w:rsidR="00D27B9C" w:rsidRPr="00DB33D4">
        <w:rPr>
          <w:rFonts w:cs="Times New Roman"/>
          <w:bCs/>
          <w:i/>
        </w:rPr>
        <w:t>shall</w:t>
      </w:r>
      <w:r w:rsidRPr="00DB33D4">
        <w:rPr>
          <w:rFonts w:cs="Times New Roman"/>
          <w:bCs/>
          <w:i/>
        </w:rPr>
        <w:t xml:space="preserve"> be </w:t>
      </w:r>
      <w:r w:rsidR="00C337E1" w:rsidRPr="00DB33D4">
        <w:rPr>
          <w:rFonts w:cs="Times New Roman"/>
          <w:bCs/>
          <w:i/>
        </w:rPr>
        <w:t xml:space="preserve">contained and removed from the ground surface to </w:t>
      </w:r>
      <w:r w:rsidR="00D27B9C" w:rsidRPr="00DB33D4">
        <w:rPr>
          <w:rFonts w:cs="Times New Roman"/>
          <w:bCs/>
          <w:i/>
        </w:rPr>
        <w:t>prevent</w:t>
      </w:r>
      <w:r w:rsidR="00C337E1" w:rsidRPr="00DB33D4">
        <w:rPr>
          <w:rFonts w:cs="Times New Roman"/>
          <w:bCs/>
          <w:i/>
        </w:rPr>
        <w:t xml:space="preserve"> entry into a</w:t>
      </w:r>
      <w:r w:rsidRPr="00DB33D4">
        <w:rPr>
          <w:rFonts w:cs="Times New Roman"/>
          <w:bCs/>
          <w:i/>
        </w:rPr>
        <w:t xml:space="preserve"> storm sewer</w:t>
      </w:r>
      <w:r w:rsidR="00D27B9C" w:rsidRPr="00DB33D4">
        <w:rPr>
          <w:rFonts w:cs="Times New Roman"/>
          <w:bCs/>
          <w:i/>
        </w:rPr>
        <w:t xml:space="preserve"> o</w:t>
      </w:r>
      <w:r w:rsidR="00C337E1" w:rsidRPr="00DB33D4">
        <w:rPr>
          <w:rFonts w:cs="Times New Roman"/>
          <w:bCs/>
          <w:i/>
        </w:rPr>
        <w:t xml:space="preserve">r surface waters of the state.  </w:t>
      </w:r>
      <w:r w:rsidR="00D27B9C" w:rsidRPr="00DB33D4">
        <w:rPr>
          <w:rFonts w:cs="Times New Roman"/>
          <w:bCs/>
          <w:i/>
        </w:rPr>
        <w:t xml:space="preserve">Directing </w:t>
      </w:r>
      <w:r w:rsidR="00C337E1" w:rsidRPr="00DB33D4">
        <w:rPr>
          <w:rFonts w:cs="Times New Roman"/>
          <w:bCs/>
          <w:i/>
        </w:rPr>
        <w:t xml:space="preserve">liquid, solid or slurry detritus from saw-cutting operations </w:t>
      </w:r>
      <w:r w:rsidR="00D27B9C" w:rsidRPr="00DB33D4">
        <w:rPr>
          <w:rFonts w:cs="Times New Roman"/>
          <w:bCs/>
          <w:i/>
        </w:rPr>
        <w:t xml:space="preserve">to a storm sewer inlet equipped with inlet protection </w:t>
      </w:r>
      <w:r w:rsidR="00C337E1" w:rsidRPr="00DB33D4">
        <w:rPr>
          <w:rFonts w:cs="Times New Roman"/>
          <w:bCs/>
          <w:i/>
        </w:rPr>
        <w:t>designed</w:t>
      </w:r>
      <w:r w:rsidR="00D27B9C" w:rsidRPr="00DB33D4">
        <w:rPr>
          <w:rFonts w:cs="Times New Roman"/>
          <w:bCs/>
          <w:i/>
        </w:rPr>
        <w:t xml:space="preserve"> to filter sediment from </w:t>
      </w:r>
      <w:r w:rsidR="00C337E1" w:rsidRPr="00DB33D4">
        <w:rPr>
          <w:rFonts w:cs="Times New Roman"/>
          <w:bCs/>
          <w:i/>
        </w:rPr>
        <w:t xml:space="preserve">stormwater </w:t>
      </w:r>
      <w:r w:rsidR="00D27B9C" w:rsidRPr="00DB33D4">
        <w:rPr>
          <w:rFonts w:cs="Times New Roman"/>
          <w:bCs/>
          <w:i/>
        </w:rPr>
        <w:t xml:space="preserve">runoff </w:t>
      </w:r>
      <w:r w:rsidR="00D27B9C" w:rsidRPr="00DB33D4">
        <w:rPr>
          <w:rFonts w:cs="Times New Roman"/>
          <w:bCs/>
          <w:i/>
          <w:u w:val="single"/>
        </w:rPr>
        <w:t>is not</w:t>
      </w:r>
      <w:r w:rsidR="00D27B9C" w:rsidRPr="00DB33D4">
        <w:rPr>
          <w:rFonts w:cs="Times New Roman"/>
          <w:bCs/>
          <w:i/>
        </w:rPr>
        <w:t xml:space="preserve"> an acceptable method of </w:t>
      </w:r>
      <w:r w:rsidR="00C337E1" w:rsidRPr="00DB33D4">
        <w:rPr>
          <w:rFonts w:cs="Times New Roman"/>
          <w:bCs/>
          <w:i/>
        </w:rPr>
        <w:t>c</w:t>
      </w:r>
      <w:r w:rsidR="00D27B9C" w:rsidRPr="00DB33D4">
        <w:rPr>
          <w:rFonts w:cs="Times New Roman"/>
          <w:bCs/>
          <w:i/>
        </w:rPr>
        <w:t>ontainment</w:t>
      </w:r>
      <w:r w:rsidR="00C337E1" w:rsidRPr="00DB33D4">
        <w:rPr>
          <w:rFonts w:cs="Times New Roman"/>
          <w:bCs/>
          <w:i/>
        </w:rPr>
        <w:t xml:space="preserve"> and is a violation of Columbus City Code 1145.</w:t>
      </w:r>
    </w:p>
    <w:p w:rsidR="00E52FC4" w:rsidRPr="00DB33D4" w:rsidRDefault="00E52FC4" w:rsidP="00E52FC4">
      <w:pPr>
        <w:spacing w:after="0" w:line="240" w:lineRule="auto"/>
        <w:rPr>
          <w:rFonts w:cs="Times New Roman"/>
          <w:bCs/>
          <w:i/>
        </w:rPr>
      </w:pPr>
    </w:p>
    <w:p w:rsidR="00E52FC4" w:rsidRPr="00DB33D4" w:rsidRDefault="00E52FC4" w:rsidP="00E52FC4">
      <w:pPr>
        <w:pStyle w:val="ListParagraph"/>
        <w:numPr>
          <w:ilvl w:val="0"/>
          <w:numId w:val="16"/>
        </w:numPr>
        <w:spacing w:after="0" w:line="240" w:lineRule="auto"/>
        <w:rPr>
          <w:rFonts w:cs="Times New Roman"/>
          <w:bCs/>
          <w:i/>
        </w:rPr>
      </w:pPr>
      <w:r w:rsidRPr="00DB33D4">
        <w:rPr>
          <w:rFonts w:cs="Times New Roman"/>
          <w:bCs/>
          <w:i/>
        </w:rPr>
        <w:t xml:space="preserve">Tracking: Sediment deposited on streets or roadways from vehicle or equipment tracking shall be removed daily from the roadway surface, including all curb lines and gutters, to prevent discharge into the storm sewer or surface waters of the state.  If determined by the </w:t>
      </w:r>
      <w:r w:rsidR="00075B58" w:rsidRPr="00DB33D4">
        <w:rPr>
          <w:rFonts w:cs="Times New Roman"/>
          <w:bCs/>
          <w:i/>
        </w:rPr>
        <w:t>City</w:t>
      </w:r>
      <w:r w:rsidRPr="00DB33D4">
        <w:rPr>
          <w:rFonts w:cs="Times New Roman"/>
          <w:bCs/>
          <w:i/>
        </w:rPr>
        <w:t xml:space="preserve"> that tracked sediments from a site continues to be a source of water quality degradation or cause restriction or damage to the storm sewer or surface waters of the state, the SWP3 </w:t>
      </w:r>
      <w:r w:rsidR="00075B58" w:rsidRPr="00DB33D4">
        <w:rPr>
          <w:rFonts w:cs="Times New Roman"/>
          <w:bCs/>
          <w:i/>
        </w:rPr>
        <w:t xml:space="preserve">shall be revised </w:t>
      </w:r>
      <w:r w:rsidRPr="00DB33D4">
        <w:rPr>
          <w:rFonts w:cs="Times New Roman"/>
          <w:bCs/>
          <w:i/>
        </w:rPr>
        <w:t xml:space="preserve">to mandate removal of tracked sediments </w:t>
      </w:r>
      <w:r w:rsidR="00075B58" w:rsidRPr="00DB33D4">
        <w:rPr>
          <w:rFonts w:cs="Times New Roman"/>
          <w:bCs/>
          <w:i/>
        </w:rPr>
        <w:t xml:space="preserve">at a greater frequency and </w:t>
      </w:r>
      <w:r w:rsidRPr="00DB33D4">
        <w:rPr>
          <w:rFonts w:cs="Times New Roman"/>
          <w:bCs/>
          <w:i/>
        </w:rPr>
        <w:t>with vacuum-assisted street sweeping equipment or controls of equal effectiveness</w:t>
      </w:r>
      <w:r w:rsidR="00075B58" w:rsidRPr="00DB33D4">
        <w:rPr>
          <w:rFonts w:cs="Times New Roman"/>
          <w:bCs/>
          <w:i/>
        </w:rPr>
        <w:t>.</w:t>
      </w:r>
    </w:p>
    <w:p w:rsidR="002212F5" w:rsidRPr="00DB33D4" w:rsidRDefault="002212F5" w:rsidP="002212F5">
      <w:pPr>
        <w:pStyle w:val="ListParagraph"/>
        <w:rPr>
          <w:rFonts w:cs="Times New Roman"/>
          <w:bCs/>
          <w:i/>
        </w:rPr>
      </w:pPr>
    </w:p>
    <w:p w:rsidR="002212F5" w:rsidRPr="00DB33D4" w:rsidRDefault="00A94DF6" w:rsidP="00A94DF6">
      <w:pPr>
        <w:pStyle w:val="ListParagraph"/>
        <w:numPr>
          <w:ilvl w:val="0"/>
          <w:numId w:val="16"/>
        </w:numPr>
        <w:spacing w:after="0" w:line="240" w:lineRule="auto"/>
        <w:rPr>
          <w:rFonts w:cs="Times New Roman"/>
          <w:bCs/>
          <w:i/>
        </w:rPr>
      </w:pPr>
      <w:r w:rsidRPr="00DB33D4">
        <w:rPr>
          <w:rFonts w:cs="Times New Roman"/>
          <w:bCs/>
          <w:i/>
        </w:rPr>
        <w:t>Prior to modification</w:t>
      </w:r>
      <w:r w:rsidR="00D54923" w:rsidRPr="00DB33D4">
        <w:rPr>
          <w:rFonts w:cs="Times New Roman"/>
          <w:bCs/>
          <w:i/>
        </w:rPr>
        <w:t xml:space="preserve"> of the SWP3</w:t>
      </w:r>
      <w:r w:rsidRPr="00DB33D4">
        <w:rPr>
          <w:rFonts w:cs="Times New Roman"/>
          <w:bCs/>
          <w:i/>
        </w:rPr>
        <w:t xml:space="preserve"> in the field, </w:t>
      </w:r>
      <w:r w:rsidR="00135B74" w:rsidRPr="00DB33D4">
        <w:rPr>
          <w:rFonts w:cs="Times New Roman"/>
          <w:bCs/>
          <w:i/>
        </w:rPr>
        <w:t xml:space="preserve">changes to the approved </w:t>
      </w:r>
      <w:r w:rsidR="002212F5" w:rsidRPr="00DB33D4">
        <w:rPr>
          <w:rFonts w:cs="Times New Roman"/>
          <w:bCs/>
          <w:i/>
        </w:rPr>
        <w:t>SWP3 revisions needed to reflect changes to sediment settling ponds, diversion channels, post-constructio</w:t>
      </w:r>
      <w:r w:rsidRPr="00DB33D4">
        <w:rPr>
          <w:rFonts w:cs="Times New Roman"/>
          <w:bCs/>
          <w:i/>
        </w:rPr>
        <w:t xml:space="preserve">n best management practices, permanent stormwater conveyance </w:t>
      </w:r>
      <w:r w:rsidR="002212F5" w:rsidRPr="00DB33D4">
        <w:rPr>
          <w:rFonts w:cs="Times New Roman"/>
          <w:bCs/>
          <w:i/>
        </w:rPr>
        <w:t>systems or d</w:t>
      </w:r>
      <w:r w:rsidRPr="00DB33D4">
        <w:rPr>
          <w:rFonts w:cs="Times New Roman"/>
          <w:bCs/>
          <w:i/>
        </w:rPr>
        <w:t>isturbance of areas beyond those limits</w:t>
      </w:r>
      <w:r w:rsidR="002212F5" w:rsidRPr="00DB33D4">
        <w:rPr>
          <w:rFonts w:cs="Times New Roman"/>
          <w:bCs/>
          <w:i/>
        </w:rPr>
        <w:t xml:space="preserve"> identified in the SWP3 shall be submitted </w:t>
      </w:r>
      <w:r w:rsidRPr="00DB33D4">
        <w:rPr>
          <w:rFonts w:cs="Times New Roman"/>
          <w:bCs/>
          <w:i/>
        </w:rPr>
        <w:t xml:space="preserve">to the following address </w:t>
      </w:r>
      <w:r w:rsidR="002212F5" w:rsidRPr="00DB33D4">
        <w:rPr>
          <w:rFonts w:cs="Times New Roman"/>
          <w:bCs/>
          <w:i/>
        </w:rPr>
        <w:t xml:space="preserve">for approval </w:t>
      </w:r>
      <w:r w:rsidRPr="00DB33D4">
        <w:rPr>
          <w:rFonts w:cs="Times New Roman"/>
          <w:bCs/>
          <w:i/>
        </w:rPr>
        <w:t>by</w:t>
      </w:r>
      <w:r w:rsidR="002212F5" w:rsidRPr="00DB33D4">
        <w:rPr>
          <w:rFonts w:cs="Times New Roman"/>
          <w:bCs/>
          <w:i/>
        </w:rPr>
        <w:t xml:space="preserve"> the City.</w:t>
      </w:r>
    </w:p>
    <w:p w:rsidR="00A94DF6" w:rsidRPr="00DB33D4" w:rsidRDefault="00A94DF6" w:rsidP="00A94DF6">
      <w:pPr>
        <w:spacing w:after="0" w:line="240" w:lineRule="auto"/>
        <w:rPr>
          <w:rFonts w:cs="Times New Roman"/>
          <w:bCs/>
          <w:i/>
        </w:rPr>
      </w:pPr>
    </w:p>
    <w:p w:rsidR="002212F5" w:rsidRPr="00DB33D4" w:rsidRDefault="002212F5" w:rsidP="00A94DF6">
      <w:pPr>
        <w:pStyle w:val="ListParagraph"/>
        <w:spacing w:after="0" w:line="240" w:lineRule="auto"/>
        <w:ind w:left="360"/>
        <w:jc w:val="center"/>
        <w:rPr>
          <w:rFonts w:cs="Times New Roman"/>
          <w:bCs/>
          <w:i/>
        </w:rPr>
      </w:pPr>
      <w:r w:rsidRPr="00DB33D4">
        <w:rPr>
          <w:rFonts w:cs="Times New Roman"/>
          <w:bCs/>
          <w:i/>
        </w:rPr>
        <w:t>Chief Plans Official</w:t>
      </w:r>
    </w:p>
    <w:p w:rsidR="00B068E9" w:rsidRPr="00DB33D4" w:rsidRDefault="00B068E9" w:rsidP="00A94DF6">
      <w:pPr>
        <w:pStyle w:val="ListParagraph"/>
        <w:spacing w:after="0" w:line="240" w:lineRule="auto"/>
        <w:ind w:left="360"/>
        <w:jc w:val="center"/>
        <w:rPr>
          <w:rFonts w:cs="Times New Roman"/>
          <w:bCs/>
          <w:i/>
        </w:rPr>
      </w:pPr>
      <w:r w:rsidRPr="00DB33D4">
        <w:rPr>
          <w:rFonts w:cs="Times New Roman"/>
          <w:bCs/>
          <w:i/>
        </w:rPr>
        <w:t>City of Columbus</w:t>
      </w:r>
    </w:p>
    <w:p w:rsidR="002212F5" w:rsidRPr="00DB33D4" w:rsidRDefault="002212F5" w:rsidP="00A94DF6">
      <w:pPr>
        <w:pStyle w:val="ListParagraph"/>
        <w:spacing w:after="0" w:line="240" w:lineRule="auto"/>
        <w:ind w:left="360"/>
        <w:jc w:val="center"/>
        <w:rPr>
          <w:rFonts w:cs="Times New Roman"/>
          <w:bCs/>
          <w:i/>
        </w:rPr>
      </w:pPr>
      <w:r w:rsidRPr="00DB33D4">
        <w:rPr>
          <w:rFonts w:cs="Times New Roman"/>
          <w:bCs/>
          <w:i/>
        </w:rPr>
        <w:t>Department of Building and Zoning Services</w:t>
      </w:r>
    </w:p>
    <w:p w:rsidR="002212F5" w:rsidRPr="00DB33D4" w:rsidRDefault="002212F5" w:rsidP="002212F5">
      <w:pPr>
        <w:pStyle w:val="ListParagraph"/>
        <w:spacing w:after="0" w:line="240" w:lineRule="auto"/>
        <w:ind w:left="360"/>
        <w:jc w:val="center"/>
        <w:rPr>
          <w:rFonts w:cs="Times New Roman"/>
          <w:bCs/>
          <w:i/>
        </w:rPr>
      </w:pPr>
      <w:r w:rsidRPr="00DB33D4">
        <w:rPr>
          <w:rFonts w:cs="Times New Roman"/>
          <w:bCs/>
          <w:i/>
        </w:rPr>
        <w:t>111 North Front Street</w:t>
      </w:r>
    </w:p>
    <w:p w:rsidR="002212F5" w:rsidRPr="00DB33D4" w:rsidRDefault="002212F5" w:rsidP="002212F5">
      <w:pPr>
        <w:pStyle w:val="ListParagraph"/>
        <w:spacing w:after="0" w:line="240" w:lineRule="auto"/>
        <w:ind w:left="360"/>
        <w:jc w:val="center"/>
        <w:rPr>
          <w:rFonts w:cs="Times New Roman"/>
          <w:bCs/>
          <w:i/>
        </w:rPr>
      </w:pPr>
      <w:r w:rsidRPr="00DB33D4">
        <w:rPr>
          <w:rFonts w:cs="Times New Roman"/>
          <w:bCs/>
          <w:i/>
        </w:rPr>
        <w:t>Columbus, Ohio 43215</w:t>
      </w:r>
    </w:p>
    <w:p w:rsidR="000153F2" w:rsidRPr="00DB33D4" w:rsidRDefault="000153F2" w:rsidP="000153F2">
      <w:pPr>
        <w:spacing w:after="0" w:line="240" w:lineRule="auto"/>
        <w:rPr>
          <w:rFonts w:cs="Times New Roman"/>
          <w:bCs/>
          <w:i/>
        </w:rPr>
      </w:pPr>
    </w:p>
    <w:p w:rsidR="004C688D" w:rsidRPr="00DB33D4" w:rsidRDefault="004C688D" w:rsidP="00D22723">
      <w:pPr>
        <w:pStyle w:val="ListParagraph"/>
        <w:numPr>
          <w:ilvl w:val="0"/>
          <w:numId w:val="16"/>
        </w:numPr>
        <w:spacing w:after="0" w:line="240" w:lineRule="auto"/>
        <w:rPr>
          <w:i/>
        </w:rPr>
      </w:pPr>
      <w:r w:rsidRPr="00DB33D4">
        <w:rPr>
          <w:i/>
        </w:rPr>
        <w:t xml:space="preserve">(For use in </w:t>
      </w:r>
      <w:r w:rsidR="00773E62" w:rsidRPr="00DB33D4">
        <w:rPr>
          <w:i/>
        </w:rPr>
        <w:t xml:space="preserve">the </w:t>
      </w:r>
      <w:r w:rsidRPr="00DB33D4">
        <w:rPr>
          <w:i/>
        </w:rPr>
        <w:t xml:space="preserve">Big Darby </w:t>
      </w:r>
      <w:r w:rsidR="00773E62" w:rsidRPr="00DB33D4">
        <w:rPr>
          <w:i/>
        </w:rPr>
        <w:t>Creek w</w:t>
      </w:r>
      <w:r w:rsidRPr="00DB33D4">
        <w:rPr>
          <w:i/>
        </w:rPr>
        <w:t>atershed only)</w:t>
      </w:r>
    </w:p>
    <w:p w:rsidR="000153F2" w:rsidRPr="00DB33D4" w:rsidRDefault="003D09E6" w:rsidP="00D22723">
      <w:pPr>
        <w:pStyle w:val="ListParagraph"/>
        <w:spacing w:after="0" w:line="240" w:lineRule="auto"/>
        <w:ind w:left="360"/>
        <w:rPr>
          <w:i/>
        </w:rPr>
      </w:pPr>
      <w:r w:rsidRPr="00DB33D4">
        <w:rPr>
          <w:i/>
        </w:rPr>
        <w:t>S</w:t>
      </w:r>
      <w:r w:rsidR="004C688D" w:rsidRPr="00DB33D4">
        <w:rPr>
          <w:i/>
        </w:rPr>
        <w:t xml:space="preserve">ampling of sediment pond outfalls </w:t>
      </w:r>
      <w:r w:rsidR="00773E62" w:rsidRPr="00DB33D4">
        <w:rPr>
          <w:i/>
        </w:rPr>
        <w:t xml:space="preserve">for sites located in the Big Darby Creek watershed </w:t>
      </w:r>
      <w:r w:rsidR="004C688D" w:rsidRPr="00DB33D4">
        <w:rPr>
          <w:i/>
        </w:rPr>
        <w:t xml:space="preserve">shall be performed in accordance </w:t>
      </w:r>
      <w:r w:rsidR="00773E62" w:rsidRPr="00DB33D4">
        <w:rPr>
          <w:i/>
        </w:rPr>
        <w:t>with those requirements specified in the Ohio EPA Construction General Permit.</w:t>
      </w:r>
    </w:p>
    <w:p w:rsidR="00D22723" w:rsidRPr="00DB33D4" w:rsidRDefault="00D22723" w:rsidP="00D22723">
      <w:pPr>
        <w:pStyle w:val="ListParagraph"/>
        <w:spacing w:after="0" w:line="240" w:lineRule="auto"/>
        <w:ind w:left="360"/>
        <w:rPr>
          <w:i/>
        </w:rPr>
      </w:pPr>
    </w:p>
    <w:p w:rsidR="003D09E6" w:rsidRPr="00DB33D4" w:rsidRDefault="003D09E6" w:rsidP="00D22723">
      <w:pPr>
        <w:spacing w:after="0" w:line="240" w:lineRule="auto"/>
        <w:ind w:left="360"/>
        <w:rPr>
          <w:i/>
        </w:rPr>
      </w:pPr>
      <w:r w:rsidRPr="00DB33D4">
        <w:rPr>
          <w:i/>
        </w:rPr>
        <w:t>Sample results shall be kept onsite with the SWP3 and made available for inspection.</w:t>
      </w:r>
    </w:p>
    <w:p w:rsidR="00D22723" w:rsidRPr="00DB33D4" w:rsidRDefault="00D22723" w:rsidP="00D22723">
      <w:pPr>
        <w:spacing w:after="0" w:line="240" w:lineRule="auto"/>
        <w:ind w:left="360"/>
        <w:rPr>
          <w:i/>
        </w:rPr>
      </w:pPr>
    </w:p>
    <w:p w:rsidR="0025785C" w:rsidRPr="00DB33D4" w:rsidRDefault="00BE56F0" w:rsidP="0025785C">
      <w:pPr>
        <w:pStyle w:val="ListParagraph"/>
        <w:numPr>
          <w:ilvl w:val="0"/>
          <w:numId w:val="16"/>
        </w:numPr>
        <w:spacing w:after="0" w:line="240" w:lineRule="auto"/>
        <w:rPr>
          <w:i/>
        </w:rPr>
      </w:pPr>
      <w:r w:rsidRPr="00DB33D4">
        <w:rPr>
          <w:i/>
        </w:rPr>
        <w:t xml:space="preserve">A Notice of Termination shall be submitted to Ohio EPA within 45 days of completing all requirements of </w:t>
      </w:r>
      <w:r w:rsidR="006330ED" w:rsidRPr="00DB33D4">
        <w:rPr>
          <w:i/>
        </w:rPr>
        <w:t xml:space="preserve">the </w:t>
      </w:r>
      <w:r w:rsidR="00BC52EE" w:rsidRPr="00DB33D4">
        <w:rPr>
          <w:i/>
        </w:rPr>
        <w:t>Ohio EPA Construction General Permit associated with</w:t>
      </w:r>
      <w:r w:rsidRPr="00DB33D4">
        <w:rPr>
          <w:i/>
        </w:rPr>
        <w:t xml:space="preserve"> work proposed</w:t>
      </w:r>
      <w:r w:rsidR="006330ED" w:rsidRPr="00DB33D4">
        <w:rPr>
          <w:i/>
        </w:rPr>
        <w:t xml:space="preserve"> on this </w:t>
      </w:r>
      <w:r w:rsidRPr="00DB33D4">
        <w:rPr>
          <w:i/>
        </w:rPr>
        <w:t xml:space="preserve">SWP3.  </w:t>
      </w:r>
      <w:r w:rsidR="006330ED" w:rsidRPr="00DB33D4">
        <w:rPr>
          <w:i/>
        </w:rPr>
        <w:t xml:space="preserve"> </w:t>
      </w:r>
      <w:r w:rsidRPr="00DB33D4">
        <w:rPr>
          <w:i/>
        </w:rPr>
        <w:t>Any other construction activities proposed for this site</w:t>
      </w:r>
      <w:r w:rsidR="00FC6B25" w:rsidRPr="00DB33D4">
        <w:rPr>
          <w:i/>
        </w:rPr>
        <w:t xml:space="preserve"> beyond those provided on this plan shall</w:t>
      </w:r>
      <w:r w:rsidRPr="00DB33D4">
        <w:rPr>
          <w:i/>
        </w:rPr>
        <w:t xml:space="preserve"> be </w:t>
      </w:r>
      <w:r w:rsidR="00BC52EE" w:rsidRPr="00DB33D4">
        <w:rPr>
          <w:i/>
        </w:rPr>
        <w:t xml:space="preserve">approved under a separate SWP3 and </w:t>
      </w:r>
      <w:r w:rsidR="007A00F5" w:rsidRPr="00DB33D4">
        <w:rPr>
          <w:i/>
        </w:rPr>
        <w:t xml:space="preserve">receive separate </w:t>
      </w:r>
      <w:r w:rsidRPr="00DB33D4">
        <w:rPr>
          <w:i/>
        </w:rPr>
        <w:t>authoriz</w:t>
      </w:r>
      <w:r w:rsidR="007A00F5" w:rsidRPr="00DB33D4">
        <w:rPr>
          <w:i/>
        </w:rPr>
        <w:t>ation from Ohio EPA</w:t>
      </w:r>
      <w:r w:rsidRPr="00DB33D4">
        <w:rPr>
          <w:i/>
        </w:rPr>
        <w:t xml:space="preserve"> </w:t>
      </w:r>
      <w:r w:rsidR="00FC6B25" w:rsidRPr="00DB33D4">
        <w:rPr>
          <w:i/>
        </w:rPr>
        <w:t>for coverage under the Construction General Permit</w:t>
      </w:r>
      <w:r w:rsidRPr="00DB33D4">
        <w:rPr>
          <w:i/>
        </w:rPr>
        <w:t>.</w:t>
      </w:r>
    </w:p>
    <w:p w:rsidR="008A4142" w:rsidRPr="00DB33D4" w:rsidRDefault="008A4142" w:rsidP="008A4142">
      <w:pPr>
        <w:autoSpaceDE w:val="0"/>
        <w:autoSpaceDN w:val="0"/>
        <w:adjustRightInd w:val="0"/>
        <w:spacing w:after="0" w:line="240" w:lineRule="auto"/>
        <w:rPr>
          <w:rFonts w:ascii="Arial" w:hAnsi="Arial" w:cs="Arial"/>
        </w:rPr>
      </w:pPr>
    </w:p>
    <w:p w:rsidR="0025785C" w:rsidRPr="00DB33D4" w:rsidRDefault="00CF7AF1" w:rsidP="00980763">
      <w:pPr>
        <w:pStyle w:val="ListParagraph"/>
        <w:numPr>
          <w:ilvl w:val="0"/>
          <w:numId w:val="16"/>
        </w:numPr>
        <w:spacing w:after="0" w:line="240" w:lineRule="auto"/>
        <w:rPr>
          <w:i/>
        </w:rPr>
      </w:pPr>
      <w:r w:rsidRPr="00DB33D4">
        <w:rPr>
          <w:i/>
        </w:rPr>
        <w:t>As construction progresses and the topography is altered, appropriate controls shall be constructed, or existing controls altered to address the changing drainage patterns.</w:t>
      </w:r>
    </w:p>
    <w:p w:rsidR="0025785C" w:rsidRPr="00DB33D4" w:rsidRDefault="0025785C" w:rsidP="0025785C">
      <w:pPr>
        <w:spacing w:after="0" w:line="240" w:lineRule="auto"/>
        <w:rPr>
          <w:i/>
        </w:rPr>
      </w:pPr>
    </w:p>
    <w:p w:rsidR="00A64307" w:rsidRPr="00DB33D4" w:rsidRDefault="00A64307" w:rsidP="00980763">
      <w:pPr>
        <w:pStyle w:val="ListParagraph"/>
        <w:numPr>
          <w:ilvl w:val="0"/>
          <w:numId w:val="16"/>
        </w:numPr>
        <w:spacing w:after="0" w:line="240" w:lineRule="auto"/>
        <w:rPr>
          <w:i/>
        </w:rPr>
      </w:pPr>
      <w:r w:rsidRPr="00DB33D4">
        <w:rPr>
          <w:rFonts w:cs="Arial"/>
          <w:i/>
        </w:rPr>
        <w:t>The disposal of solid and liquid wastes shall be in accordance with applicable State and/or local waste disposal, sanitary sewer or septic system regulations</w:t>
      </w:r>
      <w:r w:rsidR="003F5005" w:rsidRPr="00DB33D4">
        <w:rPr>
          <w:rFonts w:cs="Arial"/>
          <w:i/>
        </w:rPr>
        <w:t>.</w:t>
      </w:r>
    </w:p>
    <w:p w:rsidR="00B30DF2" w:rsidRPr="00DB33D4" w:rsidRDefault="00B30DF2" w:rsidP="00B30DF2">
      <w:pPr>
        <w:spacing w:after="0" w:line="240" w:lineRule="auto"/>
        <w:rPr>
          <w:i/>
        </w:rPr>
      </w:pPr>
    </w:p>
    <w:p w:rsidR="00B30DF2" w:rsidRPr="00DB33D4" w:rsidRDefault="00B30DF2" w:rsidP="00B30DF2">
      <w:pPr>
        <w:pStyle w:val="ListParagraph"/>
        <w:numPr>
          <w:ilvl w:val="0"/>
          <w:numId w:val="16"/>
        </w:numPr>
        <w:spacing w:after="0" w:line="240" w:lineRule="auto"/>
        <w:rPr>
          <w:i/>
        </w:rPr>
      </w:pPr>
      <w:r w:rsidRPr="00DB33D4">
        <w:rPr>
          <w:rFonts w:cs="HelveticaNeueLTStd-Md"/>
          <w:bCs/>
          <w:i/>
        </w:rPr>
        <w:t xml:space="preserve">Permit To Install (PTI) </w:t>
      </w:r>
      <w:r w:rsidRPr="00DB33D4">
        <w:rPr>
          <w:rFonts w:cs="TimesNewRomanPSMT"/>
          <w:i/>
        </w:rPr>
        <w:t>is required prior to the construction of all centralized sanitary systems, including sewer extensions, and sewerage systems (except those serving one, two, and three family dwellings) and potable water lines. Plans must be submitted and approved by Ohio EPA. Issuance of an Ohio EPA Construction General Storm Water Permit does not authorize the installation of any sewerage system where Ohio EPA has not approved a PTI.</w:t>
      </w:r>
    </w:p>
    <w:p w:rsidR="007D2BB0" w:rsidRPr="00DB33D4" w:rsidRDefault="007D2BB0" w:rsidP="007D2BB0">
      <w:pPr>
        <w:spacing w:after="0" w:line="240" w:lineRule="auto"/>
        <w:rPr>
          <w:i/>
        </w:rPr>
      </w:pPr>
    </w:p>
    <w:p w:rsidR="009C29AD" w:rsidRPr="00932A65" w:rsidRDefault="009C29AD" w:rsidP="009C29AD">
      <w:pPr>
        <w:pStyle w:val="ListParagraph"/>
        <w:numPr>
          <w:ilvl w:val="0"/>
          <w:numId w:val="16"/>
        </w:numPr>
        <w:spacing w:after="0" w:line="240" w:lineRule="auto"/>
        <w:rPr>
          <w:ins w:id="23" w:author="Cox, Jeff A." w:date="2019-08-21T10:39:00Z"/>
          <w:i/>
        </w:rPr>
      </w:pPr>
      <w:ins w:id="24" w:author="Cox, Jeff A." w:date="2019-08-21T10:39:00Z">
        <w:r w:rsidRPr="00932A65">
          <w:rPr>
            <w:i/>
          </w:rPr>
          <w:t>Item Special – Volume Verification for Temporary Sediment Settling Ponds and Sediment Traps:</w:t>
        </w:r>
      </w:ins>
    </w:p>
    <w:p w:rsidR="009C29AD" w:rsidRPr="00932A65" w:rsidRDefault="009C29AD" w:rsidP="009C29AD">
      <w:pPr>
        <w:spacing w:after="0" w:line="240" w:lineRule="auto"/>
        <w:ind w:left="360"/>
        <w:rPr>
          <w:ins w:id="25" w:author="Cox, Jeff A." w:date="2019-09-16T15:35:00Z"/>
          <w:i/>
        </w:rPr>
      </w:pPr>
      <w:ins w:id="26" w:author="Cox, Jeff A." w:date="2019-08-21T10:39:00Z">
        <w:r w:rsidRPr="00932A65">
          <w:rPr>
            <w:i/>
          </w:rPr>
          <w:t>The contractor shall verify that the sediment storage and dewatering volumes constructed for each temporary</w:t>
        </w:r>
        <w:r w:rsidRPr="00932A65">
          <w:rPr>
            <w:rFonts w:cs="Times New Roman"/>
            <w:i/>
          </w:rPr>
          <w:t xml:space="preserve"> sediment settling pond</w:t>
        </w:r>
        <w:r w:rsidRPr="00932A65">
          <w:rPr>
            <w:i/>
          </w:rPr>
          <w:t xml:space="preserve"> and </w:t>
        </w:r>
        <w:r w:rsidRPr="00932A65">
          <w:rPr>
            <w:rFonts w:cs="Times New Roman"/>
            <w:i/>
          </w:rPr>
          <w:t>sediment trap are</w:t>
        </w:r>
        <w:r w:rsidRPr="00932A65">
          <w:rPr>
            <w:i/>
          </w:rPr>
          <w:t xml:space="preserve"> equivalent to or exceed the respective volumes specified in the construction drawings and specifications</w:t>
        </w:r>
      </w:ins>
      <w:ins w:id="27" w:author="Cox, Jeff A." w:date="2019-09-16T15:35:00Z">
        <w:r w:rsidR="00420AD8" w:rsidRPr="00932A65">
          <w:rPr>
            <w:i/>
          </w:rPr>
          <w:t>.</w:t>
        </w:r>
      </w:ins>
    </w:p>
    <w:p w:rsidR="00420AD8" w:rsidRPr="00932A65" w:rsidRDefault="00420AD8" w:rsidP="009C29AD">
      <w:pPr>
        <w:spacing w:after="0" w:line="240" w:lineRule="auto"/>
        <w:ind w:left="360"/>
        <w:rPr>
          <w:ins w:id="28" w:author="Cox, Jeff A." w:date="2019-08-21T10:39:00Z"/>
          <w:i/>
        </w:rPr>
      </w:pPr>
    </w:p>
    <w:p w:rsidR="009C29AD" w:rsidRPr="00932A65" w:rsidRDefault="009C29AD" w:rsidP="009C29AD">
      <w:pPr>
        <w:pStyle w:val="ListParagraph"/>
        <w:autoSpaceDE w:val="0"/>
        <w:autoSpaceDN w:val="0"/>
        <w:adjustRightInd w:val="0"/>
        <w:spacing w:after="0" w:line="240" w:lineRule="auto"/>
        <w:ind w:left="360"/>
        <w:rPr>
          <w:ins w:id="29" w:author="Cox, Jeff A." w:date="2019-08-21T10:39:00Z"/>
          <w:i/>
        </w:rPr>
      </w:pPr>
      <w:ins w:id="30" w:author="Cox, Jeff A." w:date="2019-08-21T10:39:00Z">
        <w:r w:rsidRPr="00932A65">
          <w:rPr>
            <w:i/>
          </w:rPr>
          <w:t xml:space="preserve">Within thirty (30) days from the date of sediment settling pond and sediment trap construction, the contractor shall include in the SWP3 a copy of </w:t>
        </w:r>
      </w:ins>
      <w:ins w:id="31" w:author="Cox, Jeff A." w:date="2019-09-16T15:35:00Z">
        <w:r w:rsidR="00420AD8" w:rsidRPr="00932A65">
          <w:rPr>
            <w:i/>
          </w:rPr>
          <w:t>an</w:t>
        </w:r>
      </w:ins>
      <w:ins w:id="32" w:author="Cox, Jeff A." w:date="2019-08-21T10:39:00Z">
        <w:r w:rsidRPr="00932A65">
          <w:rPr>
            <w:i/>
          </w:rPr>
          <w:t xml:space="preserve"> as-built survey along with </w:t>
        </w:r>
      </w:ins>
      <w:ins w:id="33" w:author="Cox, Jeff A." w:date="2019-09-16T15:54:00Z">
        <w:r w:rsidR="003C58E3" w:rsidRPr="00932A65">
          <w:rPr>
            <w:i/>
          </w:rPr>
          <w:t xml:space="preserve">a </w:t>
        </w:r>
      </w:ins>
      <w:ins w:id="34" w:author="Cox, Jeff A." w:date="2019-09-16T15:53:00Z">
        <w:r w:rsidR="003C58E3" w:rsidRPr="00932A65">
          <w:rPr>
            <w:i/>
          </w:rPr>
          <w:t xml:space="preserve">City of Columbus, Department of Public Utilities </w:t>
        </w:r>
      </w:ins>
      <w:ins w:id="35" w:author="Cox, Jeff A." w:date="2019-09-18T13:20:00Z">
        <w:r w:rsidR="00583B6F" w:rsidRPr="00932A65">
          <w:rPr>
            <w:i/>
          </w:rPr>
          <w:t xml:space="preserve">Sediment Settling Pond and Sediment Trap Volume Verification Form </w:t>
        </w:r>
      </w:ins>
      <w:ins w:id="36" w:author="Cox, Jeff A." w:date="2019-09-16T15:53:00Z">
        <w:r w:rsidR="003C58E3" w:rsidRPr="00932A65">
          <w:rPr>
            <w:i/>
          </w:rPr>
          <w:t xml:space="preserve">signed by </w:t>
        </w:r>
      </w:ins>
      <w:ins w:id="37" w:author="Cox, Jeff A." w:date="2019-08-21T10:39:00Z">
        <w:r w:rsidRPr="00932A65">
          <w:rPr>
            <w:i/>
          </w:rPr>
          <w:t xml:space="preserve"> a professional engineer registered in the state of Ohio attesting that, according to the as-built survey, the sediment storage and dewatering volumes provided in the constructed temporary sediment settling pond or sediment trap equals or exceeds the volumes required by the plans.  </w:t>
        </w:r>
      </w:ins>
      <w:ins w:id="38" w:author="Cox, Jeff A." w:date="2019-09-16T15:55:00Z">
        <w:r w:rsidR="00FB3105" w:rsidRPr="00932A65">
          <w:rPr>
            <w:i/>
          </w:rPr>
          <w:t>The Engineer shall provide as-built and plan sediment storage and dewatering storage volumes where indicated in the City of Columbus, Department of Public Utilities</w:t>
        </w:r>
      </w:ins>
      <w:ins w:id="39" w:author="Cox, Jeff A." w:date="2019-09-18T13:21:00Z">
        <w:r w:rsidR="00583B6F" w:rsidRPr="00932A65">
          <w:rPr>
            <w:i/>
          </w:rPr>
          <w:t xml:space="preserve"> Sediment Settling Pond and Sediment Trap Volume Verification Form</w:t>
        </w:r>
      </w:ins>
      <w:ins w:id="40" w:author="Cox, Jeff A." w:date="2019-09-16T15:55:00Z">
        <w:r w:rsidR="00FB3105" w:rsidRPr="00932A65">
          <w:rPr>
            <w:i/>
          </w:rPr>
          <w:t>.</w:t>
        </w:r>
      </w:ins>
    </w:p>
    <w:p w:rsidR="009C29AD" w:rsidRPr="00932A65" w:rsidRDefault="009C29AD" w:rsidP="009C29AD">
      <w:pPr>
        <w:autoSpaceDE w:val="0"/>
        <w:autoSpaceDN w:val="0"/>
        <w:adjustRightInd w:val="0"/>
        <w:spacing w:after="0" w:line="240" w:lineRule="auto"/>
        <w:rPr>
          <w:ins w:id="41" w:author="Cox, Jeff A." w:date="2019-08-21T10:39:00Z"/>
          <w:i/>
        </w:rPr>
      </w:pPr>
    </w:p>
    <w:p w:rsidR="009C29AD" w:rsidRPr="00DB33D4" w:rsidRDefault="009C29AD" w:rsidP="009C29AD">
      <w:pPr>
        <w:pStyle w:val="ListParagraph"/>
        <w:autoSpaceDE w:val="0"/>
        <w:autoSpaceDN w:val="0"/>
        <w:adjustRightInd w:val="0"/>
        <w:spacing w:after="0" w:line="240" w:lineRule="auto"/>
        <w:ind w:left="360"/>
        <w:rPr>
          <w:ins w:id="42" w:author="Cox, Jeff A." w:date="2019-08-21T10:39:00Z"/>
          <w:i/>
        </w:rPr>
      </w:pPr>
      <w:ins w:id="43" w:author="Cox, Jeff A." w:date="2019-08-21T10:39:00Z">
        <w:r w:rsidRPr="00932A65">
          <w:rPr>
            <w:i/>
          </w:rPr>
          <w:t>Costs for this work shall be included under Item Special - Volume Verification for</w:t>
        </w:r>
        <w:bookmarkStart w:id="44" w:name="_GoBack"/>
        <w:bookmarkEnd w:id="44"/>
        <w:r w:rsidRPr="00932A65">
          <w:rPr>
            <w:i/>
          </w:rPr>
          <w:t xml:space="preserve"> Temporary Sediment Settling Ponds and Sediment Traps, Lump Sum</w:t>
        </w:r>
      </w:ins>
    </w:p>
    <w:p w:rsidR="00397BAB" w:rsidRPr="00DB33D4" w:rsidRDefault="00397BAB" w:rsidP="00B933F1">
      <w:pPr>
        <w:pStyle w:val="ListParagraph"/>
        <w:autoSpaceDE w:val="0"/>
        <w:autoSpaceDN w:val="0"/>
        <w:adjustRightInd w:val="0"/>
        <w:spacing w:after="0" w:line="240" w:lineRule="auto"/>
        <w:ind w:left="360"/>
        <w:rPr>
          <w:i/>
        </w:rPr>
      </w:pPr>
    </w:p>
    <w:p w:rsidR="00397BAB" w:rsidRPr="00DB33D4" w:rsidRDefault="00397BAB" w:rsidP="00397BAB">
      <w:pPr>
        <w:pStyle w:val="ListParagraph"/>
        <w:numPr>
          <w:ilvl w:val="0"/>
          <w:numId w:val="16"/>
        </w:numPr>
        <w:spacing w:after="0" w:line="240" w:lineRule="auto"/>
        <w:rPr>
          <w:i/>
        </w:rPr>
      </w:pPr>
      <w:r w:rsidRPr="00DB33D4">
        <w:rPr>
          <w:i/>
        </w:rPr>
        <w:t>Vehicle and Equipment</w:t>
      </w:r>
      <w:r w:rsidRPr="00DB33D4">
        <w:rPr>
          <w:bCs/>
          <w:i/>
        </w:rPr>
        <w:t xml:space="preserve"> Fueling and Maintenance: Vehicle fueling and maintenance </w:t>
      </w:r>
      <w:r w:rsidRPr="00DB33D4">
        <w:rPr>
          <w:i/>
        </w:rPr>
        <w:t>activities, including oil changes, shall be performed in an area designated for such purposes away from surface waters of the state and storm sewers. The designated area shall be equipped for containing oil and catching spills. Spill kits shall be provided near all designated vehicle and equipment fueling and maintenance areas and shop fabricated double-walled tanks meeting UL standards shall be provided for all non-portable fuel and oil storage containers located onsite. Portable fuel and oil storage containers shall be stored in a containment system with sufficient capacity to contain 10% of the volume of all containers stored or the volume of the largest container, whichever is greater.</w:t>
      </w:r>
    </w:p>
    <w:p w:rsidR="00CB5099" w:rsidRPr="00DB33D4" w:rsidRDefault="00CB5099" w:rsidP="00CB5099">
      <w:pPr>
        <w:pStyle w:val="ListParagraph"/>
        <w:spacing w:after="0" w:line="240" w:lineRule="auto"/>
        <w:ind w:left="360"/>
        <w:rPr>
          <w:i/>
        </w:rPr>
      </w:pPr>
    </w:p>
    <w:p w:rsidR="00CB5099" w:rsidRPr="00DB33D4" w:rsidRDefault="00CB5099" w:rsidP="009C29AD">
      <w:pPr>
        <w:pStyle w:val="ListParagraph"/>
        <w:numPr>
          <w:ilvl w:val="0"/>
          <w:numId w:val="16"/>
        </w:numPr>
        <w:spacing w:after="0" w:line="240" w:lineRule="auto"/>
        <w:contextualSpacing w:val="0"/>
        <w:rPr>
          <w:i/>
        </w:rPr>
      </w:pPr>
      <w:r w:rsidRPr="00DB33D4">
        <w:rPr>
          <w:i/>
        </w:rPr>
        <w:t>Inlet protection: Storm sewer systems that receive drainage during construction from unprotected inlets discharging to downstream sediment settling ponds shall be cleaned after permanent stabilization is achieved and prior to project acceptance and closeout by the City.</w:t>
      </w:r>
    </w:p>
    <w:p w:rsidR="00C025FA" w:rsidRPr="00DB33D4" w:rsidRDefault="00C025FA" w:rsidP="00BC7852">
      <w:pPr>
        <w:spacing w:after="0" w:line="240" w:lineRule="auto"/>
        <w:rPr>
          <w:i/>
        </w:rPr>
      </w:pPr>
    </w:p>
    <w:p w:rsidR="00C025FA" w:rsidRPr="00DB33D4" w:rsidRDefault="004528C6" w:rsidP="00BC7852">
      <w:pPr>
        <w:pStyle w:val="ListParagraph"/>
        <w:numPr>
          <w:ilvl w:val="0"/>
          <w:numId w:val="16"/>
        </w:numPr>
        <w:spacing w:after="0" w:line="240" w:lineRule="auto"/>
        <w:contextualSpacing w:val="0"/>
        <w:rPr>
          <w:i/>
        </w:rPr>
      </w:pPr>
      <w:r w:rsidRPr="00DB33D4">
        <w:rPr>
          <w:i/>
        </w:rPr>
        <w:t xml:space="preserve">SWP3 Modification for </w:t>
      </w:r>
      <w:r w:rsidR="00C025FA" w:rsidRPr="00DB33D4">
        <w:rPr>
          <w:i/>
        </w:rPr>
        <w:t>Conversion of Centralized Temporary Sediment Control Practices: In order to assure timely completion and operation of post-construction best management practices (BMP), the following shall apply in instances where temporary sediment control practices are designated for conversion to post-construction BMPs by the SWP3 under which the post-construction BMPs designed to serve this site are to be constructed.</w:t>
      </w:r>
    </w:p>
    <w:p w:rsidR="000209F2" w:rsidRPr="00DB33D4" w:rsidRDefault="000209F2" w:rsidP="000209F2">
      <w:pPr>
        <w:pStyle w:val="ListParagraph"/>
        <w:spacing w:after="0" w:line="240" w:lineRule="auto"/>
        <w:rPr>
          <w:i/>
        </w:rPr>
      </w:pPr>
    </w:p>
    <w:p w:rsidR="00C025FA" w:rsidRPr="00DB33D4" w:rsidRDefault="00C025FA" w:rsidP="00C025FA">
      <w:pPr>
        <w:pStyle w:val="ListParagraph"/>
        <w:numPr>
          <w:ilvl w:val="0"/>
          <w:numId w:val="29"/>
        </w:numPr>
        <w:spacing w:after="0" w:line="240" w:lineRule="auto"/>
        <w:rPr>
          <w:i/>
        </w:rPr>
      </w:pPr>
      <w:r w:rsidRPr="00DB33D4">
        <w:rPr>
          <w:i/>
        </w:rPr>
        <w:t>Unless otherwise authorized by the City of Columbus or Ohio EPA, the temporary sediment control practice(s) shall be converted to post-construction BMPs within three (3) years of initial construction of the temporary sediment control practice.</w:t>
      </w:r>
    </w:p>
    <w:p w:rsidR="00C025FA" w:rsidRPr="00DB33D4" w:rsidRDefault="00C025FA" w:rsidP="00C025FA">
      <w:pPr>
        <w:pStyle w:val="ListParagraph"/>
        <w:rPr>
          <w:i/>
        </w:rPr>
      </w:pPr>
    </w:p>
    <w:p w:rsidR="00C025FA" w:rsidRPr="00DB33D4" w:rsidRDefault="00C025FA" w:rsidP="00C025FA">
      <w:pPr>
        <w:pStyle w:val="ListParagraph"/>
        <w:numPr>
          <w:ilvl w:val="0"/>
          <w:numId w:val="29"/>
        </w:numPr>
        <w:spacing w:after="0" w:line="240" w:lineRule="auto"/>
        <w:rPr>
          <w:i/>
        </w:rPr>
      </w:pPr>
      <w:r w:rsidRPr="00DB33D4">
        <w:rPr>
          <w:i/>
        </w:rPr>
        <w:t>Prior to post-construction BMP conversion, the SWP3 for any project or phase tributary to the converted post-construction BMPs, including this SWP3 if applicable, shall be revised to include additional temporary sediment control practices to control sediment from any areas that have not received final stabilization.  Those additional, temporary sediment controls shall be implemented prior to post-construction BMP conversion.</w:t>
      </w:r>
    </w:p>
    <w:p w:rsidR="000209F2" w:rsidRPr="00DB33D4" w:rsidRDefault="000209F2" w:rsidP="000209F2">
      <w:pPr>
        <w:pStyle w:val="ListParagraph"/>
        <w:spacing w:after="0" w:line="240" w:lineRule="auto"/>
        <w:rPr>
          <w:i/>
        </w:rPr>
      </w:pPr>
    </w:p>
    <w:p w:rsidR="00C025FA" w:rsidRPr="00DB33D4" w:rsidRDefault="00C025FA" w:rsidP="00C025FA">
      <w:pPr>
        <w:pStyle w:val="ListParagraph"/>
        <w:numPr>
          <w:ilvl w:val="0"/>
          <w:numId w:val="29"/>
        </w:numPr>
        <w:spacing w:after="0" w:line="240" w:lineRule="auto"/>
        <w:rPr>
          <w:i/>
        </w:rPr>
      </w:pPr>
      <w:r w:rsidRPr="00DB33D4">
        <w:rPr>
          <w:i/>
        </w:rPr>
        <w:t xml:space="preserve">Where the post-construction BMPs are to be constructed or converted under </w:t>
      </w:r>
      <w:r w:rsidR="001E1166" w:rsidRPr="00DB33D4">
        <w:rPr>
          <w:i/>
        </w:rPr>
        <w:t xml:space="preserve">the SWP3 for </w:t>
      </w:r>
      <w:r w:rsidRPr="00DB33D4">
        <w:rPr>
          <w:i/>
        </w:rPr>
        <w:t>this project, or this phase of a multi-phase project, ownership of the post-construction BMPs shall be transferred to the BMP owner for ongoing maintenance and operation in accordance with the post-construction BMP maintenance plan.</w:t>
      </w:r>
    </w:p>
    <w:p w:rsidR="007D2BB0" w:rsidRPr="00DB33D4" w:rsidRDefault="007D2BB0" w:rsidP="007D2BB0">
      <w:pPr>
        <w:spacing w:after="0" w:line="240" w:lineRule="auto"/>
        <w:rPr>
          <w:i/>
        </w:rPr>
      </w:pPr>
    </w:p>
    <w:p w:rsidR="00B933F1" w:rsidRPr="00DB33D4" w:rsidRDefault="00B933F1" w:rsidP="007D2BB0">
      <w:pPr>
        <w:spacing w:after="0" w:line="240" w:lineRule="auto"/>
        <w:rPr>
          <w:i/>
        </w:rPr>
      </w:pPr>
    </w:p>
    <w:p w:rsidR="00B933F1" w:rsidRPr="00DB33D4" w:rsidRDefault="00B933F1" w:rsidP="007D2BB0">
      <w:pPr>
        <w:spacing w:after="0" w:line="240" w:lineRule="auto"/>
        <w:rPr>
          <w:i/>
        </w:rPr>
        <w:sectPr w:rsidR="00B933F1" w:rsidRPr="00DB33D4" w:rsidSect="008F0E96">
          <w:headerReference w:type="default" r:id="rId9"/>
          <w:pgSz w:w="12240" w:h="15840" w:code="1"/>
          <w:pgMar w:top="1440" w:right="1440" w:bottom="1440" w:left="1440" w:header="720" w:footer="720" w:gutter="0"/>
          <w:cols w:num="2" w:space="720"/>
          <w:docGrid w:linePitch="360"/>
        </w:sectPr>
      </w:pPr>
    </w:p>
    <w:p w:rsidR="00FA14F8" w:rsidRPr="00DB33D4" w:rsidRDefault="00FA14F8" w:rsidP="00FA14F8">
      <w:pPr>
        <w:spacing w:after="0" w:line="240" w:lineRule="auto"/>
        <w:jc w:val="center"/>
        <w:rPr>
          <w:b/>
        </w:rPr>
      </w:pPr>
      <w:r w:rsidRPr="00DB33D4">
        <w:rPr>
          <w:b/>
        </w:rPr>
        <w:t xml:space="preserve">Table </w:t>
      </w:r>
      <w:proofErr w:type="gramStart"/>
      <w:r w:rsidRPr="00DB33D4">
        <w:rPr>
          <w:b/>
        </w:rPr>
        <w:t>A</w:t>
      </w:r>
      <w:proofErr w:type="gramEnd"/>
      <w:r w:rsidRPr="00DB33D4">
        <w:rPr>
          <w:b/>
        </w:rPr>
        <w:t xml:space="preserve"> – </w:t>
      </w:r>
      <w:r w:rsidRPr="00DB33D4">
        <w:rPr>
          <w:b/>
          <w:i/>
        </w:rPr>
        <w:t>Sediment Pond Information</w:t>
      </w:r>
    </w:p>
    <w:tbl>
      <w:tblPr>
        <w:tblStyle w:val="TableGrid"/>
        <w:tblW w:w="9452" w:type="dxa"/>
        <w:jc w:val="center"/>
        <w:tblLook w:val="04A0" w:firstRow="1" w:lastRow="0" w:firstColumn="1" w:lastColumn="0" w:noHBand="0" w:noVBand="1"/>
      </w:tblPr>
      <w:tblGrid>
        <w:gridCol w:w="743"/>
        <w:gridCol w:w="1365"/>
        <w:gridCol w:w="1291"/>
        <w:gridCol w:w="1323"/>
        <w:gridCol w:w="1291"/>
        <w:gridCol w:w="1291"/>
        <w:gridCol w:w="1074"/>
        <w:gridCol w:w="1074"/>
      </w:tblGrid>
      <w:tr w:rsidR="00DB33D4" w:rsidRPr="00DB33D4" w:rsidTr="00FE3DD3">
        <w:trPr>
          <w:jc w:val="center"/>
        </w:trPr>
        <w:tc>
          <w:tcPr>
            <w:tcW w:w="730" w:type="dxa"/>
          </w:tcPr>
          <w:p w:rsidR="00FA14F8" w:rsidRPr="00DB33D4" w:rsidRDefault="00FA14F8" w:rsidP="00FA14F8">
            <w:pPr>
              <w:jc w:val="center"/>
              <w:rPr>
                <w:b/>
                <w:i/>
              </w:rPr>
            </w:pPr>
            <w:r w:rsidRPr="00DB33D4">
              <w:rPr>
                <w:b/>
                <w:i/>
              </w:rPr>
              <w:t>Basin No.</w:t>
            </w:r>
          </w:p>
        </w:tc>
        <w:tc>
          <w:tcPr>
            <w:tcW w:w="1336" w:type="dxa"/>
          </w:tcPr>
          <w:p w:rsidR="00FA14F8" w:rsidRPr="00DB33D4" w:rsidRDefault="00FA14F8" w:rsidP="00FA14F8">
            <w:pPr>
              <w:jc w:val="center"/>
              <w:rPr>
                <w:b/>
                <w:i/>
              </w:rPr>
            </w:pPr>
            <w:r w:rsidRPr="00DB33D4">
              <w:rPr>
                <w:b/>
                <w:i/>
              </w:rPr>
              <w:t>Contributing Drainage Area</w:t>
            </w:r>
          </w:p>
        </w:tc>
        <w:tc>
          <w:tcPr>
            <w:tcW w:w="1262" w:type="dxa"/>
          </w:tcPr>
          <w:p w:rsidR="00FE3DD3" w:rsidRPr="00DB33D4" w:rsidRDefault="00FE3DD3" w:rsidP="00FA14F8">
            <w:pPr>
              <w:jc w:val="center"/>
              <w:rPr>
                <w:b/>
                <w:i/>
              </w:rPr>
            </w:pPr>
            <w:r w:rsidRPr="00DB33D4">
              <w:rPr>
                <w:b/>
                <w:i/>
              </w:rPr>
              <w:t>Dewatering</w:t>
            </w:r>
          </w:p>
          <w:p w:rsidR="00FE3DD3" w:rsidRPr="00DB33D4" w:rsidRDefault="00FE3DD3" w:rsidP="00FA14F8">
            <w:pPr>
              <w:jc w:val="center"/>
              <w:rPr>
                <w:b/>
                <w:i/>
              </w:rPr>
            </w:pPr>
            <w:r w:rsidRPr="00DB33D4">
              <w:rPr>
                <w:b/>
                <w:i/>
              </w:rPr>
              <w:t>Zone</w:t>
            </w:r>
          </w:p>
          <w:p w:rsidR="00FA14F8" w:rsidRPr="00DB33D4" w:rsidRDefault="00FA14F8" w:rsidP="00FA14F8">
            <w:pPr>
              <w:jc w:val="center"/>
              <w:rPr>
                <w:b/>
                <w:i/>
              </w:rPr>
            </w:pPr>
            <w:r w:rsidRPr="00DB33D4">
              <w:rPr>
                <w:b/>
                <w:i/>
              </w:rPr>
              <w:t xml:space="preserve"> Volume</w:t>
            </w:r>
          </w:p>
          <w:p w:rsidR="00FA14F8" w:rsidRPr="00DB33D4" w:rsidRDefault="00FA14F8" w:rsidP="00FA14F8">
            <w:pPr>
              <w:jc w:val="center"/>
              <w:rPr>
                <w:b/>
                <w:i/>
              </w:rPr>
            </w:pPr>
          </w:p>
        </w:tc>
        <w:tc>
          <w:tcPr>
            <w:tcW w:w="1498" w:type="dxa"/>
          </w:tcPr>
          <w:p w:rsidR="00FE3DD3" w:rsidRPr="00DB33D4" w:rsidRDefault="00FE3DD3" w:rsidP="00FE3DD3">
            <w:pPr>
              <w:jc w:val="center"/>
              <w:rPr>
                <w:b/>
                <w:i/>
              </w:rPr>
            </w:pPr>
            <w:r w:rsidRPr="00DB33D4">
              <w:rPr>
                <w:b/>
                <w:i/>
              </w:rPr>
              <w:t>Dewatering</w:t>
            </w:r>
          </w:p>
          <w:p w:rsidR="00FE3DD3" w:rsidRPr="00DB33D4" w:rsidRDefault="00FE3DD3" w:rsidP="00FE3DD3">
            <w:pPr>
              <w:jc w:val="center"/>
              <w:rPr>
                <w:b/>
                <w:i/>
              </w:rPr>
            </w:pPr>
            <w:r w:rsidRPr="00DB33D4">
              <w:rPr>
                <w:b/>
                <w:i/>
              </w:rPr>
              <w:t>Zone</w:t>
            </w:r>
          </w:p>
          <w:p w:rsidR="00FE3DD3" w:rsidRPr="00DB33D4" w:rsidRDefault="00FE3DD3" w:rsidP="00FE3DD3">
            <w:pPr>
              <w:jc w:val="center"/>
              <w:rPr>
                <w:b/>
                <w:i/>
              </w:rPr>
            </w:pPr>
            <w:r w:rsidRPr="00DB33D4">
              <w:rPr>
                <w:b/>
                <w:i/>
              </w:rPr>
              <w:t xml:space="preserve"> Volume</w:t>
            </w:r>
          </w:p>
          <w:p w:rsidR="00FA14F8" w:rsidRPr="00DB33D4" w:rsidRDefault="00FA14F8" w:rsidP="00FE3DD3">
            <w:pPr>
              <w:jc w:val="center"/>
              <w:rPr>
                <w:b/>
                <w:i/>
              </w:rPr>
            </w:pPr>
            <w:r w:rsidRPr="00DB33D4">
              <w:rPr>
                <w:b/>
                <w:i/>
              </w:rPr>
              <w:t xml:space="preserve"> </w:t>
            </w:r>
            <w:proofErr w:type="gramStart"/>
            <w:r w:rsidRPr="00DB33D4">
              <w:rPr>
                <w:b/>
                <w:i/>
              </w:rPr>
              <w:t>per</w:t>
            </w:r>
            <w:proofErr w:type="gramEnd"/>
            <w:r w:rsidRPr="00DB33D4">
              <w:rPr>
                <w:b/>
                <w:i/>
              </w:rPr>
              <w:t xml:space="preserve"> Acre (CY/Ac.)</w:t>
            </w:r>
          </w:p>
        </w:tc>
        <w:tc>
          <w:tcPr>
            <w:tcW w:w="1262" w:type="dxa"/>
          </w:tcPr>
          <w:p w:rsidR="00FE3DD3" w:rsidRPr="00DB33D4" w:rsidRDefault="00FA14F8" w:rsidP="00FA14F8">
            <w:pPr>
              <w:jc w:val="center"/>
              <w:rPr>
                <w:b/>
                <w:i/>
              </w:rPr>
            </w:pPr>
            <w:r w:rsidRPr="00DB33D4">
              <w:rPr>
                <w:b/>
                <w:i/>
              </w:rPr>
              <w:t>Dewatering</w:t>
            </w:r>
          </w:p>
          <w:p w:rsidR="00FE3DD3" w:rsidRPr="00DB33D4" w:rsidRDefault="00FE3DD3" w:rsidP="00FA14F8">
            <w:pPr>
              <w:jc w:val="center"/>
              <w:rPr>
                <w:b/>
                <w:i/>
              </w:rPr>
            </w:pPr>
            <w:r w:rsidRPr="00DB33D4">
              <w:rPr>
                <w:b/>
                <w:i/>
              </w:rPr>
              <w:t>Zone</w:t>
            </w:r>
          </w:p>
          <w:p w:rsidR="00FA14F8" w:rsidRPr="00DB33D4" w:rsidRDefault="00FA14F8" w:rsidP="00FA14F8">
            <w:pPr>
              <w:jc w:val="center"/>
              <w:rPr>
                <w:b/>
                <w:i/>
              </w:rPr>
            </w:pPr>
            <w:r w:rsidRPr="00DB33D4">
              <w:rPr>
                <w:b/>
                <w:i/>
              </w:rPr>
              <w:t xml:space="preserve"> Depth (Feet)</w:t>
            </w:r>
          </w:p>
        </w:tc>
        <w:tc>
          <w:tcPr>
            <w:tcW w:w="1262" w:type="dxa"/>
          </w:tcPr>
          <w:p w:rsidR="00FA14F8" w:rsidRPr="00DB33D4" w:rsidRDefault="00FA14F8" w:rsidP="00FA14F8">
            <w:pPr>
              <w:jc w:val="center"/>
              <w:rPr>
                <w:b/>
                <w:i/>
              </w:rPr>
            </w:pPr>
            <w:r w:rsidRPr="00DB33D4">
              <w:rPr>
                <w:b/>
                <w:i/>
              </w:rPr>
              <w:t xml:space="preserve">Dewatering Volume </w:t>
            </w:r>
            <w:proofErr w:type="spellStart"/>
            <w:r w:rsidRPr="00DB33D4">
              <w:rPr>
                <w:b/>
                <w:i/>
              </w:rPr>
              <w:t>Draindown</w:t>
            </w:r>
            <w:proofErr w:type="spellEnd"/>
            <w:r w:rsidRPr="00DB33D4">
              <w:rPr>
                <w:b/>
                <w:i/>
              </w:rPr>
              <w:t xml:space="preserve"> Time (</w:t>
            </w:r>
            <w:proofErr w:type="spellStart"/>
            <w:r w:rsidRPr="00DB33D4">
              <w:rPr>
                <w:b/>
                <w:i/>
              </w:rPr>
              <w:t>hrs</w:t>
            </w:r>
            <w:proofErr w:type="spellEnd"/>
            <w:r w:rsidRPr="00DB33D4">
              <w:rPr>
                <w:b/>
                <w:i/>
              </w:rPr>
              <w:t>)</w:t>
            </w:r>
          </w:p>
        </w:tc>
        <w:tc>
          <w:tcPr>
            <w:tcW w:w="1051" w:type="dxa"/>
          </w:tcPr>
          <w:p w:rsidR="00FA14F8" w:rsidRPr="00DB33D4" w:rsidRDefault="00B068E9" w:rsidP="00FA14F8">
            <w:pPr>
              <w:jc w:val="center"/>
              <w:rPr>
                <w:b/>
                <w:i/>
              </w:rPr>
            </w:pPr>
            <w:r w:rsidRPr="00DB33D4">
              <w:rPr>
                <w:b/>
                <w:i/>
              </w:rPr>
              <w:t>Sediment Storage Zone Volume (CY</w:t>
            </w:r>
            <w:r w:rsidR="00FA14F8" w:rsidRPr="00DB33D4">
              <w:rPr>
                <w:b/>
                <w:i/>
              </w:rPr>
              <w:t>)</w:t>
            </w:r>
          </w:p>
        </w:tc>
        <w:tc>
          <w:tcPr>
            <w:tcW w:w="1051" w:type="dxa"/>
          </w:tcPr>
          <w:p w:rsidR="00FA14F8" w:rsidRPr="00DB33D4" w:rsidRDefault="00FA14F8" w:rsidP="00B068E9">
            <w:pPr>
              <w:jc w:val="center"/>
              <w:rPr>
                <w:b/>
                <w:i/>
              </w:rPr>
            </w:pPr>
            <w:r w:rsidRPr="00DB33D4">
              <w:rPr>
                <w:b/>
                <w:i/>
              </w:rPr>
              <w:t>Sediment Storage Zone Volume per Acre (C</w:t>
            </w:r>
            <w:r w:rsidR="00B068E9" w:rsidRPr="00DB33D4">
              <w:rPr>
                <w:b/>
                <w:i/>
              </w:rPr>
              <w:t>Y</w:t>
            </w:r>
            <w:r w:rsidRPr="00DB33D4">
              <w:rPr>
                <w:b/>
                <w:i/>
              </w:rPr>
              <w:t>/Ac.)</w:t>
            </w:r>
          </w:p>
        </w:tc>
      </w:tr>
      <w:tr w:rsidR="00DB33D4" w:rsidRPr="00DB33D4" w:rsidTr="00FE3DD3">
        <w:trPr>
          <w:jc w:val="center"/>
        </w:trPr>
        <w:tc>
          <w:tcPr>
            <w:tcW w:w="730" w:type="dxa"/>
          </w:tcPr>
          <w:p w:rsidR="00FA14F8" w:rsidRPr="00DB33D4" w:rsidRDefault="00FA14F8" w:rsidP="00FA14F8">
            <w:pPr>
              <w:jc w:val="center"/>
              <w:rPr>
                <w:i/>
              </w:rPr>
            </w:pPr>
            <w:r w:rsidRPr="00DB33D4">
              <w:rPr>
                <w:i/>
              </w:rPr>
              <w:t>Limits</w:t>
            </w:r>
          </w:p>
        </w:tc>
        <w:tc>
          <w:tcPr>
            <w:tcW w:w="1336" w:type="dxa"/>
          </w:tcPr>
          <w:p w:rsidR="00FA14F8" w:rsidRPr="00DB33D4" w:rsidRDefault="00FA14F8" w:rsidP="00FA14F8">
            <w:pPr>
              <w:jc w:val="center"/>
              <w:rPr>
                <w:i/>
              </w:rPr>
            </w:pPr>
          </w:p>
        </w:tc>
        <w:tc>
          <w:tcPr>
            <w:tcW w:w="1262" w:type="dxa"/>
          </w:tcPr>
          <w:p w:rsidR="00FA14F8" w:rsidRPr="00DB33D4" w:rsidRDefault="00FA14F8" w:rsidP="00FA14F8">
            <w:pPr>
              <w:jc w:val="center"/>
              <w:rPr>
                <w:i/>
              </w:rPr>
            </w:pPr>
          </w:p>
        </w:tc>
        <w:tc>
          <w:tcPr>
            <w:tcW w:w="1498" w:type="dxa"/>
          </w:tcPr>
          <w:p w:rsidR="00FA14F8" w:rsidRPr="00DB33D4" w:rsidRDefault="00FA14F8" w:rsidP="00C77052">
            <w:pPr>
              <w:jc w:val="center"/>
              <w:rPr>
                <w:i/>
              </w:rPr>
            </w:pPr>
            <w:r w:rsidRPr="00DB33D4">
              <w:rPr>
                <w:i/>
              </w:rPr>
              <w:t>67 CY/Ac. min.</w:t>
            </w:r>
            <w:r w:rsidR="00934E6F" w:rsidRPr="00DB33D4">
              <w:rPr>
                <w:i/>
              </w:rPr>
              <w:t xml:space="preserve"> for sites </w:t>
            </w:r>
          </w:p>
        </w:tc>
        <w:tc>
          <w:tcPr>
            <w:tcW w:w="1262" w:type="dxa"/>
          </w:tcPr>
          <w:p w:rsidR="00FA14F8" w:rsidRPr="00DB33D4" w:rsidRDefault="00FA14F8" w:rsidP="00FA14F8">
            <w:pPr>
              <w:jc w:val="center"/>
              <w:rPr>
                <w:i/>
              </w:rPr>
            </w:pPr>
            <w:r w:rsidRPr="00DB33D4">
              <w:rPr>
                <w:i/>
              </w:rPr>
              <w:t>5 feet max.</w:t>
            </w:r>
          </w:p>
        </w:tc>
        <w:tc>
          <w:tcPr>
            <w:tcW w:w="1262" w:type="dxa"/>
          </w:tcPr>
          <w:p w:rsidR="00FA14F8" w:rsidRPr="00DB33D4" w:rsidRDefault="00FA14F8" w:rsidP="00FA14F8">
            <w:pPr>
              <w:jc w:val="center"/>
              <w:rPr>
                <w:i/>
              </w:rPr>
            </w:pPr>
            <w:r w:rsidRPr="00DB33D4">
              <w:rPr>
                <w:i/>
              </w:rPr>
              <w:t>48 to 72 hours</w:t>
            </w:r>
          </w:p>
        </w:tc>
        <w:tc>
          <w:tcPr>
            <w:tcW w:w="1051" w:type="dxa"/>
          </w:tcPr>
          <w:p w:rsidR="00FA14F8" w:rsidRPr="00DB33D4" w:rsidRDefault="00FA14F8" w:rsidP="00FA14F8">
            <w:pPr>
              <w:jc w:val="center"/>
              <w:rPr>
                <w:i/>
              </w:rPr>
            </w:pPr>
          </w:p>
        </w:tc>
        <w:tc>
          <w:tcPr>
            <w:tcW w:w="1051" w:type="dxa"/>
          </w:tcPr>
          <w:p w:rsidR="00FA14F8" w:rsidRPr="00DB33D4" w:rsidRDefault="00C77052" w:rsidP="00FA14F8">
            <w:pPr>
              <w:jc w:val="center"/>
              <w:rPr>
                <w:i/>
              </w:rPr>
            </w:pPr>
            <w:r w:rsidRPr="00DB33D4">
              <w:rPr>
                <w:i/>
              </w:rPr>
              <w:t xml:space="preserve">37  </w:t>
            </w:r>
            <w:r w:rsidR="00275858" w:rsidRPr="00DB33D4">
              <w:rPr>
                <w:i/>
              </w:rPr>
              <w:t>(</w:t>
            </w:r>
            <w:r w:rsidRPr="00DB33D4">
              <w:rPr>
                <w:i/>
              </w:rPr>
              <w:t xml:space="preserve">or </w:t>
            </w:r>
            <w:r w:rsidR="00FA14F8" w:rsidRPr="00DB33D4">
              <w:rPr>
                <w:i/>
              </w:rPr>
              <w:t xml:space="preserve"> </w:t>
            </w:r>
            <w:r w:rsidRPr="00DB33D4">
              <w:rPr>
                <w:i/>
              </w:rPr>
              <w:t>134*</w:t>
            </w:r>
            <w:r w:rsidR="00275858" w:rsidRPr="00DB33D4">
              <w:rPr>
                <w:i/>
              </w:rPr>
              <w:t>)</w:t>
            </w:r>
            <w:r w:rsidRPr="00DB33D4">
              <w:rPr>
                <w:i/>
              </w:rPr>
              <w:t xml:space="preserve"> </w:t>
            </w:r>
            <w:r w:rsidR="00FA14F8" w:rsidRPr="00DB33D4">
              <w:rPr>
                <w:i/>
              </w:rPr>
              <w:t>CF/Ac. min</w:t>
            </w:r>
          </w:p>
        </w:tc>
      </w:tr>
      <w:tr w:rsidR="00FE3DD3" w:rsidRPr="00DB33D4" w:rsidTr="00FE3DD3">
        <w:trPr>
          <w:trHeight w:val="70"/>
          <w:jc w:val="center"/>
        </w:trPr>
        <w:tc>
          <w:tcPr>
            <w:tcW w:w="730" w:type="dxa"/>
          </w:tcPr>
          <w:p w:rsidR="00FA14F8" w:rsidRPr="00DB33D4" w:rsidRDefault="00FA14F8" w:rsidP="00FA14F8">
            <w:pPr>
              <w:jc w:val="center"/>
            </w:pPr>
          </w:p>
        </w:tc>
        <w:tc>
          <w:tcPr>
            <w:tcW w:w="1336" w:type="dxa"/>
          </w:tcPr>
          <w:p w:rsidR="00FA14F8" w:rsidRPr="00DB33D4" w:rsidRDefault="00FA14F8" w:rsidP="00FA14F8">
            <w:pPr>
              <w:jc w:val="center"/>
            </w:pPr>
          </w:p>
        </w:tc>
        <w:tc>
          <w:tcPr>
            <w:tcW w:w="1262" w:type="dxa"/>
          </w:tcPr>
          <w:p w:rsidR="00FA14F8" w:rsidRPr="00DB33D4" w:rsidRDefault="00FA14F8" w:rsidP="00FA14F8">
            <w:pPr>
              <w:jc w:val="center"/>
            </w:pPr>
          </w:p>
        </w:tc>
        <w:tc>
          <w:tcPr>
            <w:tcW w:w="1498" w:type="dxa"/>
          </w:tcPr>
          <w:p w:rsidR="00FA14F8" w:rsidRPr="00DB33D4" w:rsidRDefault="00FA14F8" w:rsidP="00FA14F8">
            <w:pPr>
              <w:jc w:val="center"/>
            </w:pPr>
          </w:p>
        </w:tc>
        <w:tc>
          <w:tcPr>
            <w:tcW w:w="1262" w:type="dxa"/>
          </w:tcPr>
          <w:p w:rsidR="00FA14F8" w:rsidRPr="00DB33D4" w:rsidRDefault="00FA14F8" w:rsidP="00FA14F8">
            <w:pPr>
              <w:jc w:val="center"/>
            </w:pPr>
          </w:p>
        </w:tc>
        <w:tc>
          <w:tcPr>
            <w:tcW w:w="1262" w:type="dxa"/>
          </w:tcPr>
          <w:p w:rsidR="00FA14F8" w:rsidRPr="00DB33D4" w:rsidRDefault="00FA14F8" w:rsidP="00FA14F8">
            <w:pPr>
              <w:jc w:val="center"/>
            </w:pPr>
          </w:p>
        </w:tc>
        <w:tc>
          <w:tcPr>
            <w:tcW w:w="1051" w:type="dxa"/>
          </w:tcPr>
          <w:p w:rsidR="00FA14F8" w:rsidRPr="00DB33D4" w:rsidRDefault="00FA14F8" w:rsidP="00FA14F8">
            <w:pPr>
              <w:jc w:val="center"/>
            </w:pPr>
          </w:p>
        </w:tc>
        <w:tc>
          <w:tcPr>
            <w:tcW w:w="1051" w:type="dxa"/>
          </w:tcPr>
          <w:p w:rsidR="00FA14F8" w:rsidRPr="00DB33D4" w:rsidRDefault="00FA14F8" w:rsidP="00FA14F8">
            <w:pPr>
              <w:jc w:val="center"/>
            </w:pPr>
          </w:p>
        </w:tc>
      </w:tr>
    </w:tbl>
    <w:p w:rsidR="00FA14F8" w:rsidRPr="00DB33D4" w:rsidRDefault="00FA14F8" w:rsidP="00FA14F8">
      <w:pPr>
        <w:spacing w:after="0" w:line="240" w:lineRule="auto"/>
        <w:jc w:val="center"/>
        <w:rPr>
          <w:b/>
        </w:rPr>
      </w:pPr>
    </w:p>
    <w:p w:rsidR="00AA141D" w:rsidRPr="00DB33D4" w:rsidRDefault="00934E6F" w:rsidP="008578EF">
      <w:pPr>
        <w:spacing w:after="0" w:line="240" w:lineRule="auto"/>
      </w:pPr>
      <w:r w:rsidRPr="00DB33D4">
        <w:t>*</w:t>
      </w:r>
      <w:r w:rsidR="00C77052" w:rsidRPr="00DB33D4">
        <w:t>134 CY/Ac. as specified for the Big Darby Creek watershed.</w:t>
      </w:r>
    </w:p>
    <w:sectPr w:rsidR="00AA141D" w:rsidRPr="00DB33D4" w:rsidSect="00FA14F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18B" w:rsidRDefault="0028418B" w:rsidP="003C3594">
      <w:pPr>
        <w:spacing w:after="0" w:line="240" w:lineRule="auto"/>
      </w:pPr>
      <w:r>
        <w:separator/>
      </w:r>
    </w:p>
  </w:endnote>
  <w:endnote w:type="continuationSeparator" w:id="0">
    <w:p w:rsidR="0028418B" w:rsidRDefault="0028418B" w:rsidP="003C3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Std-M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18B" w:rsidRDefault="0028418B" w:rsidP="003C3594">
      <w:pPr>
        <w:spacing w:after="0" w:line="240" w:lineRule="auto"/>
      </w:pPr>
      <w:r>
        <w:separator/>
      </w:r>
    </w:p>
  </w:footnote>
  <w:footnote w:type="continuationSeparator" w:id="0">
    <w:p w:rsidR="0028418B" w:rsidRDefault="0028418B" w:rsidP="003C3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EB7" w:rsidRDefault="00DE3EB7">
    <w:pPr>
      <w:pStyle w:val="Header"/>
      <w:rPr>
        <w:rFonts w:ascii="Times New Roman" w:hAnsi="Times New Roman" w:cs="Times New Roman"/>
        <w:b/>
        <w:sz w:val="24"/>
        <w:szCs w:val="24"/>
      </w:rPr>
    </w:pPr>
    <w:r>
      <w:rPr>
        <w:rFonts w:ascii="Times New Roman" w:hAnsi="Times New Roman" w:cs="Times New Roman"/>
        <w:b/>
        <w:sz w:val="24"/>
        <w:szCs w:val="24"/>
      </w:rPr>
      <w:t xml:space="preserve">Draft </w:t>
    </w:r>
    <w:r w:rsidR="00D048DF">
      <w:rPr>
        <w:rFonts w:ascii="Times New Roman" w:hAnsi="Times New Roman" w:cs="Times New Roman"/>
        <w:b/>
        <w:sz w:val="24"/>
        <w:szCs w:val="24"/>
      </w:rPr>
      <w:t xml:space="preserve">SWP3 </w:t>
    </w:r>
    <w:r w:rsidR="003C3594" w:rsidRPr="008F47D4">
      <w:rPr>
        <w:rFonts w:ascii="Times New Roman" w:hAnsi="Times New Roman" w:cs="Times New Roman"/>
        <w:b/>
        <w:sz w:val="24"/>
        <w:szCs w:val="24"/>
      </w:rPr>
      <w:t>Standard Notes</w:t>
    </w:r>
  </w:p>
  <w:p w:rsidR="00DE3EB7" w:rsidRDefault="00BF0810">
    <w:pPr>
      <w:pStyle w:val="Header"/>
      <w:rPr>
        <w:rFonts w:ascii="Times New Roman" w:hAnsi="Times New Roman" w:cs="Times New Roman"/>
        <w:b/>
        <w:sz w:val="24"/>
        <w:szCs w:val="24"/>
      </w:rPr>
    </w:pPr>
    <w:r>
      <w:rPr>
        <w:rFonts w:ascii="Times New Roman" w:hAnsi="Times New Roman" w:cs="Times New Roman"/>
        <w:b/>
        <w:sz w:val="24"/>
        <w:szCs w:val="24"/>
      </w:rPr>
      <w:t>6/12/19</w:t>
    </w:r>
  </w:p>
  <w:p w:rsidR="00D048DF" w:rsidRDefault="00D048DF">
    <w:pPr>
      <w:pStyle w:val="Header"/>
      <w:rPr>
        <w:rFonts w:ascii="Times New Roman" w:hAnsi="Times New Roman" w:cs="Times New Roman"/>
        <w:b/>
        <w:sz w:val="24"/>
        <w:szCs w:val="24"/>
      </w:rPr>
    </w:pPr>
  </w:p>
  <w:p w:rsidR="00D048DF" w:rsidRDefault="00D048DF">
    <w:pPr>
      <w:pStyle w:val="Header"/>
      <w:rPr>
        <w:rFonts w:ascii="Times New Roman" w:hAnsi="Times New Roman" w:cs="Times New Roman"/>
        <w:b/>
        <w:sz w:val="24"/>
        <w:szCs w:val="24"/>
      </w:rPr>
    </w:pPr>
    <w:r>
      <w:rPr>
        <w:rFonts w:ascii="Times New Roman" w:hAnsi="Times New Roman" w:cs="Times New Roman"/>
        <w:b/>
        <w:sz w:val="24"/>
        <w:szCs w:val="24"/>
      </w:rPr>
      <w:t xml:space="preserve">Italicized text </w:t>
    </w:r>
    <w:r w:rsidR="00D11744">
      <w:rPr>
        <w:rFonts w:ascii="Times New Roman" w:hAnsi="Times New Roman" w:cs="Times New Roman"/>
        <w:b/>
        <w:sz w:val="24"/>
        <w:szCs w:val="24"/>
      </w:rPr>
      <w:t>designates</w:t>
    </w:r>
    <w:r>
      <w:rPr>
        <w:rFonts w:ascii="Times New Roman" w:hAnsi="Times New Roman" w:cs="Times New Roman"/>
        <w:b/>
        <w:sz w:val="24"/>
        <w:szCs w:val="24"/>
      </w:rPr>
      <w:t xml:space="preserve"> </w:t>
    </w:r>
    <w:r w:rsidR="00D11744">
      <w:rPr>
        <w:rFonts w:ascii="Times New Roman" w:hAnsi="Times New Roman" w:cs="Times New Roman"/>
        <w:b/>
        <w:sz w:val="24"/>
        <w:szCs w:val="24"/>
      </w:rPr>
      <w:t xml:space="preserve">standard </w:t>
    </w:r>
    <w:r>
      <w:rPr>
        <w:rFonts w:ascii="Times New Roman" w:hAnsi="Times New Roman" w:cs="Times New Roman"/>
        <w:b/>
        <w:sz w:val="24"/>
        <w:szCs w:val="24"/>
      </w:rPr>
      <w:t xml:space="preserve">notes to be used on </w:t>
    </w:r>
    <w:r w:rsidR="00D11744">
      <w:rPr>
        <w:rFonts w:ascii="Times New Roman" w:hAnsi="Times New Roman" w:cs="Times New Roman"/>
        <w:b/>
        <w:sz w:val="24"/>
        <w:szCs w:val="24"/>
      </w:rPr>
      <w:t xml:space="preserve">all </w:t>
    </w:r>
    <w:r>
      <w:rPr>
        <w:rFonts w:ascii="Times New Roman" w:hAnsi="Times New Roman" w:cs="Times New Roman"/>
        <w:b/>
        <w:sz w:val="24"/>
        <w:szCs w:val="24"/>
      </w:rPr>
      <w:t>SWP3 plans.</w:t>
    </w:r>
  </w:p>
  <w:p w:rsidR="00CF71E8" w:rsidRPr="008F47D4" w:rsidRDefault="0023021E">
    <w:pPr>
      <w:pStyle w:val="Header"/>
      <w:rPr>
        <w:rFonts w:ascii="Times New Roman" w:hAnsi="Times New Roman" w:cs="Times New Roman"/>
        <w:b/>
        <w:sz w:val="24"/>
        <w:szCs w:val="24"/>
      </w:rPr>
    </w:pPr>
    <w:r>
      <w:rPr>
        <w:i/>
      </w:rPr>
      <w:t>(</w:t>
    </w:r>
    <w:r w:rsidRPr="00EE71DF">
      <w:rPr>
        <w:i/>
      </w:rPr>
      <w:t>Post-Construction controls as described in OEPA</w:t>
    </w:r>
    <w:r>
      <w:rPr>
        <w:i/>
      </w:rPr>
      <w:t>’s</w:t>
    </w:r>
    <w:r w:rsidRPr="00EE71DF">
      <w:rPr>
        <w:i/>
      </w:rPr>
      <w:t xml:space="preserve"> </w:t>
    </w:r>
    <w:r>
      <w:rPr>
        <w:i/>
      </w:rPr>
      <w:t>Construction Stormwater Permit a</w:t>
    </w:r>
    <w:r w:rsidRPr="00EE71DF">
      <w:rPr>
        <w:i/>
      </w:rPr>
      <w:t xml:space="preserve">re not </w:t>
    </w:r>
    <w:r>
      <w:rPr>
        <w:i/>
      </w:rPr>
      <w:t>covered in these notes)</w:t>
    </w:r>
  </w:p>
  <w:p w:rsidR="003C3594" w:rsidRDefault="003C35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D2F"/>
    <w:multiLevelType w:val="hybridMultilevel"/>
    <w:tmpl w:val="E5E08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05BEF"/>
    <w:multiLevelType w:val="hybridMultilevel"/>
    <w:tmpl w:val="4900F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8202C"/>
    <w:multiLevelType w:val="hybridMultilevel"/>
    <w:tmpl w:val="19869536"/>
    <w:lvl w:ilvl="0" w:tplc="43C682E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603A92"/>
    <w:multiLevelType w:val="multilevel"/>
    <w:tmpl w:val="604A8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224DAA"/>
    <w:multiLevelType w:val="hybridMultilevel"/>
    <w:tmpl w:val="A052F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F4691"/>
    <w:multiLevelType w:val="hybridMultilevel"/>
    <w:tmpl w:val="E5E08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559A6"/>
    <w:multiLevelType w:val="hybridMultilevel"/>
    <w:tmpl w:val="1F186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46094C"/>
    <w:multiLevelType w:val="hybridMultilevel"/>
    <w:tmpl w:val="C996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3E4B53"/>
    <w:multiLevelType w:val="hybridMultilevel"/>
    <w:tmpl w:val="D97A94F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581CEA"/>
    <w:multiLevelType w:val="hybridMultilevel"/>
    <w:tmpl w:val="8AC8AE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B32F0B"/>
    <w:multiLevelType w:val="hybridMultilevel"/>
    <w:tmpl w:val="DD580FC8"/>
    <w:lvl w:ilvl="0" w:tplc="0409000F">
      <w:start w:val="1"/>
      <w:numFmt w:val="decimal"/>
      <w:lvlText w:val="%1."/>
      <w:lvlJc w:val="left"/>
      <w:pPr>
        <w:ind w:left="60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326F10CD"/>
    <w:multiLevelType w:val="hybridMultilevel"/>
    <w:tmpl w:val="865E47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82F13"/>
    <w:multiLevelType w:val="hybridMultilevel"/>
    <w:tmpl w:val="A61AAC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EE282A"/>
    <w:multiLevelType w:val="hybridMultilevel"/>
    <w:tmpl w:val="31C4A046"/>
    <w:lvl w:ilvl="0" w:tplc="9FC4D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FE6FFB"/>
    <w:multiLevelType w:val="hybridMultilevel"/>
    <w:tmpl w:val="725A52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D5773A"/>
    <w:multiLevelType w:val="hybridMultilevel"/>
    <w:tmpl w:val="725A52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A3041"/>
    <w:multiLevelType w:val="hybridMultilevel"/>
    <w:tmpl w:val="9FB090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5B5DB1"/>
    <w:multiLevelType w:val="hybridMultilevel"/>
    <w:tmpl w:val="3C8AE97A"/>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754EBA"/>
    <w:multiLevelType w:val="hybridMultilevel"/>
    <w:tmpl w:val="119C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F5546A"/>
    <w:multiLevelType w:val="hybridMultilevel"/>
    <w:tmpl w:val="31C4A046"/>
    <w:lvl w:ilvl="0" w:tplc="9FC4D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2C147A"/>
    <w:multiLevelType w:val="hybridMultilevel"/>
    <w:tmpl w:val="75E8A1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563077"/>
    <w:multiLevelType w:val="hybridMultilevel"/>
    <w:tmpl w:val="0E4CF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44363A"/>
    <w:multiLevelType w:val="hybridMultilevel"/>
    <w:tmpl w:val="33A2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D1119F"/>
    <w:multiLevelType w:val="hybridMultilevel"/>
    <w:tmpl w:val="6BE0F5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386D83"/>
    <w:multiLevelType w:val="hybridMultilevel"/>
    <w:tmpl w:val="F990C534"/>
    <w:lvl w:ilvl="0" w:tplc="4BEADBCE">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0F785D"/>
    <w:multiLevelType w:val="hybridMultilevel"/>
    <w:tmpl w:val="B01230FE"/>
    <w:lvl w:ilvl="0" w:tplc="9FC4D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260342"/>
    <w:multiLevelType w:val="hybridMultilevel"/>
    <w:tmpl w:val="39F27B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7"/>
  </w:num>
  <w:num w:numId="5">
    <w:abstractNumId w:val="23"/>
  </w:num>
  <w:num w:numId="6">
    <w:abstractNumId w:val="18"/>
  </w:num>
  <w:num w:numId="7">
    <w:abstractNumId w:val="16"/>
  </w:num>
  <w:num w:numId="8">
    <w:abstractNumId w:val="14"/>
  </w:num>
  <w:num w:numId="9">
    <w:abstractNumId w:val="15"/>
  </w:num>
  <w:num w:numId="10">
    <w:abstractNumId w:val="20"/>
  </w:num>
  <w:num w:numId="11">
    <w:abstractNumId w:val="19"/>
  </w:num>
  <w:num w:numId="12">
    <w:abstractNumId w:val="25"/>
  </w:num>
  <w:num w:numId="13">
    <w:abstractNumId w:val="26"/>
  </w:num>
  <w:num w:numId="14">
    <w:abstractNumId w:val="0"/>
  </w:num>
  <w:num w:numId="15">
    <w:abstractNumId w:val="21"/>
  </w:num>
  <w:num w:numId="16">
    <w:abstractNumId w:val="12"/>
  </w:num>
  <w:num w:numId="17">
    <w:abstractNumId w:val="13"/>
  </w:num>
  <w:num w:numId="18">
    <w:abstractNumId w:val="5"/>
  </w:num>
  <w:num w:numId="19">
    <w:abstractNumId w:val="17"/>
  </w:num>
  <w:num w:numId="20">
    <w:abstractNumId w:val="10"/>
  </w:num>
  <w:num w:numId="21">
    <w:abstractNumId w:val="22"/>
  </w:num>
  <w:num w:numId="22">
    <w:abstractNumId w:val="24"/>
  </w:num>
  <w:num w:numId="23">
    <w:abstractNumId w:val="2"/>
  </w:num>
  <w:num w:numId="24">
    <w:abstractNumId w:val="4"/>
  </w:num>
  <w:num w:numId="25">
    <w:abstractNumId w:val="8"/>
  </w:num>
  <w:num w:numId="26">
    <w:abstractNumId w:val="3"/>
    <w:lvlOverride w:ilvl="0">
      <w:startOverride w:val="1"/>
    </w:lvlOverride>
  </w:num>
  <w:num w:numId="27">
    <w:abstractNumId w:val="11"/>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uer, Kasey M.">
    <w15:presenceInfo w15:providerId="AD" w15:userId="S-1-5-21-3372424320-917912410-3870902482-985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70"/>
    <w:rsid w:val="00003B77"/>
    <w:rsid w:val="00004A92"/>
    <w:rsid w:val="000153F2"/>
    <w:rsid w:val="000209F2"/>
    <w:rsid w:val="000278D9"/>
    <w:rsid w:val="000327B3"/>
    <w:rsid w:val="0003700F"/>
    <w:rsid w:val="00056EE0"/>
    <w:rsid w:val="00057F0D"/>
    <w:rsid w:val="00062F94"/>
    <w:rsid w:val="00064B74"/>
    <w:rsid w:val="00065E9F"/>
    <w:rsid w:val="00073EDD"/>
    <w:rsid w:val="00075B58"/>
    <w:rsid w:val="00091887"/>
    <w:rsid w:val="00096258"/>
    <w:rsid w:val="000A0982"/>
    <w:rsid w:val="000A1770"/>
    <w:rsid w:val="000A294F"/>
    <w:rsid w:val="000B2EAA"/>
    <w:rsid w:val="000B5566"/>
    <w:rsid w:val="000B6A36"/>
    <w:rsid w:val="000C0DF5"/>
    <w:rsid w:val="000C5A52"/>
    <w:rsid w:val="000D0FAF"/>
    <w:rsid w:val="000F05C7"/>
    <w:rsid w:val="000F4818"/>
    <w:rsid w:val="001048D3"/>
    <w:rsid w:val="00112FAB"/>
    <w:rsid w:val="00113F78"/>
    <w:rsid w:val="001159F8"/>
    <w:rsid w:val="001165DE"/>
    <w:rsid w:val="001241D6"/>
    <w:rsid w:val="001305EB"/>
    <w:rsid w:val="00131059"/>
    <w:rsid w:val="00134C83"/>
    <w:rsid w:val="00135B74"/>
    <w:rsid w:val="00140DD3"/>
    <w:rsid w:val="001427EA"/>
    <w:rsid w:val="00171E91"/>
    <w:rsid w:val="001745A1"/>
    <w:rsid w:val="00183C3D"/>
    <w:rsid w:val="00191A88"/>
    <w:rsid w:val="00195343"/>
    <w:rsid w:val="001A067A"/>
    <w:rsid w:val="001A2074"/>
    <w:rsid w:val="001A5EAA"/>
    <w:rsid w:val="001B0F15"/>
    <w:rsid w:val="001B28AE"/>
    <w:rsid w:val="001E1166"/>
    <w:rsid w:val="001E536E"/>
    <w:rsid w:val="001E5FD1"/>
    <w:rsid w:val="002029FB"/>
    <w:rsid w:val="00204B59"/>
    <w:rsid w:val="00205D8A"/>
    <w:rsid w:val="0021189E"/>
    <w:rsid w:val="002118C1"/>
    <w:rsid w:val="00216F2E"/>
    <w:rsid w:val="002212F5"/>
    <w:rsid w:val="002244CE"/>
    <w:rsid w:val="0023021E"/>
    <w:rsid w:val="00236469"/>
    <w:rsid w:val="002371F5"/>
    <w:rsid w:val="00243CE3"/>
    <w:rsid w:val="0025785C"/>
    <w:rsid w:val="002612E2"/>
    <w:rsid w:val="00264393"/>
    <w:rsid w:val="002703B4"/>
    <w:rsid w:val="002730CD"/>
    <w:rsid w:val="00273B78"/>
    <w:rsid w:val="00275858"/>
    <w:rsid w:val="0028418B"/>
    <w:rsid w:val="00296FB0"/>
    <w:rsid w:val="002B0F23"/>
    <w:rsid w:val="002B5FC2"/>
    <w:rsid w:val="002B743E"/>
    <w:rsid w:val="002C005B"/>
    <w:rsid w:val="002D125F"/>
    <w:rsid w:val="002D19ED"/>
    <w:rsid w:val="002D239F"/>
    <w:rsid w:val="002D332A"/>
    <w:rsid w:val="002E074D"/>
    <w:rsid w:val="002E1442"/>
    <w:rsid w:val="002E5734"/>
    <w:rsid w:val="002E57FA"/>
    <w:rsid w:val="002E5B53"/>
    <w:rsid w:val="0030530E"/>
    <w:rsid w:val="00307C92"/>
    <w:rsid w:val="0031207E"/>
    <w:rsid w:val="00324986"/>
    <w:rsid w:val="00334CA1"/>
    <w:rsid w:val="003438A8"/>
    <w:rsid w:val="0036380E"/>
    <w:rsid w:val="00371CF2"/>
    <w:rsid w:val="00375933"/>
    <w:rsid w:val="00377856"/>
    <w:rsid w:val="00390659"/>
    <w:rsid w:val="00394542"/>
    <w:rsid w:val="003962CC"/>
    <w:rsid w:val="003963EC"/>
    <w:rsid w:val="00397BAB"/>
    <w:rsid w:val="003A3206"/>
    <w:rsid w:val="003B0999"/>
    <w:rsid w:val="003B26F8"/>
    <w:rsid w:val="003B418C"/>
    <w:rsid w:val="003C3594"/>
    <w:rsid w:val="003C58E3"/>
    <w:rsid w:val="003D09E6"/>
    <w:rsid w:val="003D25FA"/>
    <w:rsid w:val="003E1390"/>
    <w:rsid w:val="003E1DD7"/>
    <w:rsid w:val="003F1C45"/>
    <w:rsid w:val="003F5005"/>
    <w:rsid w:val="00401FC6"/>
    <w:rsid w:val="00420AD8"/>
    <w:rsid w:val="0043657A"/>
    <w:rsid w:val="004373B5"/>
    <w:rsid w:val="004528C6"/>
    <w:rsid w:val="00453A69"/>
    <w:rsid w:val="00453CFF"/>
    <w:rsid w:val="00455AFD"/>
    <w:rsid w:val="0046507C"/>
    <w:rsid w:val="0047144D"/>
    <w:rsid w:val="0047646B"/>
    <w:rsid w:val="0048002F"/>
    <w:rsid w:val="004877AF"/>
    <w:rsid w:val="00494E99"/>
    <w:rsid w:val="004A3688"/>
    <w:rsid w:val="004C0369"/>
    <w:rsid w:val="004C688D"/>
    <w:rsid w:val="004E2E8E"/>
    <w:rsid w:val="004E452D"/>
    <w:rsid w:val="004F7CCF"/>
    <w:rsid w:val="00500FBF"/>
    <w:rsid w:val="00517328"/>
    <w:rsid w:val="00525D9B"/>
    <w:rsid w:val="00543235"/>
    <w:rsid w:val="00544783"/>
    <w:rsid w:val="00556327"/>
    <w:rsid w:val="00560444"/>
    <w:rsid w:val="0057016B"/>
    <w:rsid w:val="00573291"/>
    <w:rsid w:val="00583B6F"/>
    <w:rsid w:val="00590C5B"/>
    <w:rsid w:val="00593412"/>
    <w:rsid w:val="005A0A7B"/>
    <w:rsid w:val="005B1FD0"/>
    <w:rsid w:val="005B60D0"/>
    <w:rsid w:val="005B6E64"/>
    <w:rsid w:val="005D540D"/>
    <w:rsid w:val="005D5E85"/>
    <w:rsid w:val="005E45A0"/>
    <w:rsid w:val="005E4F04"/>
    <w:rsid w:val="005E6F93"/>
    <w:rsid w:val="006041E8"/>
    <w:rsid w:val="0060469B"/>
    <w:rsid w:val="00627B90"/>
    <w:rsid w:val="00632A14"/>
    <w:rsid w:val="006330ED"/>
    <w:rsid w:val="00637CA0"/>
    <w:rsid w:val="006403C4"/>
    <w:rsid w:val="0064483F"/>
    <w:rsid w:val="00650490"/>
    <w:rsid w:val="00662FC4"/>
    <w:rsid w:val="00676EE2"/>
    <w:rsid w:val="00683DDB"/>
    <w:rsid w:val="00694D28"/>
    <w:rsid w:val="006D1022"/>
    <w:rsid w:val="006F0F3B"/>
    <w:rsid w:val="0071069F"/>
    <w:rsid w:val="007170B6"/>
    <w:rsid w:val="00725802"/>
    <w:rsid w:val="00726743"/>
    <w:rsid w:val="0072747D"/>
    <w:rsid w:val="0073766C"/>
    <w:rsid w:val="0074276C"/>
    <w:rsid w:val="00745116"/>
    <w:rsid w:val="007537B0"/>
    <w:rsid w:val="00757E65"/>
    <w:rsid w:val="00764B3F"/>
    <w:rsid w:val="00765AEA"/>
    <w:rsid w:val="00770723"/>
    <w:rsid w:val="00773E62"/>
    <w:rsid w:val="007740A8"/>
    <w:rsid w:val="007749F4"/>
    <w:rsid w:val="007A00F5"/>
    <w:rsid w:val="007A26A3"/>
    <w:rsid w:val="007B23F8"/>
    <w:rsid w:val="007C293C"/>
    <w:rsid w:val="007C2F9D"/>
    <w:rsid w:val="007D0DDA"/>
    <w:rsid w:val="007D1D7E"/>
    <w:rsid w:val="007D2BB0"/>
    <w:rsid w:val="007E7A59"/>
    <w:rsid w:val="007F5570"/>
    <w:rsid w:val="008044AB"/>
    <w:rsid w:val="0081105D"/>
    <w:rsid w:val="00816537"/>
    <w:rsid w:val="00834865"/>
    <w:rsid w:val="0084365E"/>
    <w:rsid w:val="00844548"/>
    <w:rsid w:val="00850825"/>
    <w:rsid w:val="008511D3"/>
    <w:rsid w:val="00852938"/>
    <w:rsid w:val="00852BB4"/>
    <w:rsid w:val="008558DE"/>
    <w:rsid w:val="008578EF"/>
    <w:rsid w:val="00862868"/>
    <w:rsid w:val="00863FA2"/>
    <w:rsid w:val="008669CF"/>
    <w:rsid w:val="008720FB"/>
    <w:rsid w:val="00872B27"/>
    <w:rsid w:val="00873A86"/>
    <w:rsid w:val="00894985"/>
    <w:rsid w:val="00895C7F"/>
    <w:rsid w:val="008962E5"/>
    <w:rsid w:val="008A4142"/>
    <w:rsid w:val="008B0BB6"/>
    <w:rsid w:val="008B113E"/>
    <w:rsid w:val="008B2C6D"/>
    <w:rsid w:val="008C4987"/>
    <w:rsid w:val="008D6E1D"/>
    <w:rsid w:val="008F0E96"/>
    <w:rsid w:val="008F2853"/>
    <w:rsid w:val="008F47D4"/>
    <w:rsid w:val="00905EB0"/>
    <w:rsid w:val="0092158B"/>
    <w:rsid w:val="009263AB"/>
    <w:rsid w:val="0093034A"/>
    <w:rsid w:val="00931922"/>
    <w:rsid w:val="00932A65"/>
    <w:rsid w:val="00934E6F"/>
    <w:rsid w:val="0094700D"/>
    <w:rsid w:val="00947DD1"/>
    <w:rsid w:val="00953AA2"/>
    <w:rsid w:val="0095407A"/>
    <w:rsid w:val="00954810"/>
    <w:rsid w:val="009559C6"/>
    <w:rsid w:val="00964CF1"/>
    <w:rsid w:val="00965BF4"/>
    <w:rsid w:val="00966CFA"/>
    <w:rsid w:val="0096715D"/>
    <w:rsid w:val="00971CDB"/>
    <w:rsid w:val="00972011"/>
    <w:rsid w:val="009757DD"/>
    <w:rsid w:val="00980763"/>
    <w:rsid w:val="0098281E"/>
    <w:rsid w:val="009934C7"/>
    <w:rsid w:val="009A0563"/>
    <w:rsid w:val="009A5923"/>
    <w:rsid w:val="009A6BE8"/>
    <w:rsid w:val="009B4436"/>
    <w:rsid w:val="009B44F4"/>
    <w:rsid w:val="009C29AD"/>
    <w:rsid w:val="009D0126"/>
    <w:rsid w:val="009D264E"/>
    <w:rsid w:val="009D3208"/>
    <w:rsid w:val="009D4FAD"/>
    <w:rsid w:val="009D60B4"/>
    <w:rsid w:val="00A00543"/>
    <w:rsid w:val="00A01AF5"/>
    <w:rsid w:val="00A32986"/>
    <w:rsid w:val="00A415D5"/>
    <w:rsid w:val="00A42CF0"/>
    <w:rsid w:val="00A4484D"/>
    <w:rsid w:val="00A45BC4"/>
    <w:rsid w:val="00A476E3"/>
    <w:rsid w:val="00A51DEB"/>
    <w:rsid w:val="00A52D65"/>
    <w:rsid w:val="00A55BAF"/>
    <w:rsid w:val="00A57B07"/>
    <w:rsid w:val="00A61066"/>
    <w:rsid w:val="00A61923"/>
    <w:rsid w:val="00A62257"/>
    <w:rsid w:val="00A62DC6"/>
    <w:rsid w:val="00A64307"/>
    <w:rsid w:val="00A81A70"/>
    <w:rsid w:val="00A8283E"/>
    <w:rsid w:val="00A91FC3"/>
    <w:rsid w:val="00A93EB8"/>
    <w:rsid w:val="00A94DF6"/>
    <w:rsid w:val="00AA141D"/>
    <w:rsid w:val="00AA39D7"/>
    <w:rsid w:val="00AB399F"/>
    <w:rsid w:val="00AC2993"/>
    <w:rsid w:val="00AF2100"/>
    <w:rsid w:val="00B068E9"/>
    <w:rsid w:val="00B24F2D"/>
    <w:rsid w:val="00B259D2"/>
    <w:rsid w:val="00B268F8"/>
    <w:rsid w:val="00B30DF2"/>
    <w:rsid w:val="00B548B4"/>
    <w:rsid w:val="00B76BBC"/>
    <w:rsid w:val="00B777CD"/>
    <w:rsid w:val="00B821C6"/>
    <w:rsid w:val="00B823BC"/>
    <w:rsid w:val="00B90D09"/>
    <w:rsid w:val="00B933F1"/>
    <w:rsid w:val="00B95383"/>
    <w:rsid w:val="00B9560A"/>
    <w:rsid w:val="00BA5D16"/>
    <w:rsid w:val="00BB6ACD"/>
    <w:rsid w:val="00BC3609"/>
    <w:rsid w:val="00BC3E1F"/>
    <w:rsid w:val="00BC423F"/>
    <w:rsid w:val="00BC52EE"/>
    <w:rsid w:val="00BC7852"/>
    <w:rsid w:val="00BD5CEE"/>
    <w:rsid w:val="00BE56F0"/>
    <w:rsid w:val="00BE7D64"/>
    <w:rsid w:val="00BF0810"/>
    <w:rsid w:val="00BF29B2"/>
    <w:rsid w:val="00BF4471"/>
    <w:rsid w:val="00BF4A69"/>
    <w:rsid w:val="00C025FA"/>
    <w:rsid w:val="00C04AE9"/>
    <w:rsid w:val="00C1171F"/>
    <w:rsid w:val="00C144D9"/>
    <w:rsid w:val="00C337E1"/>
    <w:rsid w:val="00C40420"/>
    <w:rsid w:val="00C4424E"/>
    <w:rsid w:val="00C4599A"/>
    <w:rsid w:val="00C5510E"/>
    <w:rsid w:val="00C551FB"/>
    <w:rsid w:val="00C60847"/>
    <w:rsid w:val="00C6549E"/>
    <w:rsid w:val="00C66DC2"/>
    <w:rsid w:val="00C70E3B"/>
    <w:rsid w:val="00C744E3"/>
    <w:rsid w:val="00C77052"/>
    <w:rsid w:val="00C845BC"/>
    <w:rsid w:val="00C868AD"/>
    <w:rsid w:val="00C90B55"/>
    <w:rsid w:val="00C93BD8"/>
    <w:rsid w:val="00C9709C"/>
    <w:rsid w:val="00CA0BC8"/>
    <w:rsid w:val="00CA56AE"/>
    <w:rsid w:val="00CA605D"/>
    <w:rsid w:val="00CB2244"/>
    <w:rsid w:val="00CB5099"/>
    <w:rsid w:val="00CB7275"/>
    <w:rsid w:val="00CD4EBB"/>
    <w:rsid w:val="00CE4562"/>
    <w:rsid w:val="00CE4981"/>
    <w:rsid w:val="00CF4CFA"/>
    <w:rsid w:val="00CF7123"/>
    <w:rsid w:val="00CF71E8"/>
    <w:rsid w:val="00CF7AF1"/>
    <w:rsid w:val="00D031E7"/>
    <w:rsid w:val="00D048DF"/>
    <w:rsid w:val="00D06CF9"/>
    <w:rsid w:val="00D11744"/>
    <w:rsid w:val="00D17EC2"/>
    <w:rsid w:val="00D22723"/>
    <w:rsid w:val="00D24523"/>
    <w:rsid w:val="00D27B9C"/>
    <w:rsid w:val="00D3601F"/>
    <w:rsid w:val="00D46DDF"/>
    <w:rsid w:val="00D476FC"/>
    <w:rsid w:val="00D50957"/>
    <w:rsid w:val="00D52A42"/>
    <w:rsid w:val="00D5484A"/>
    <w:rsid w:val="00D54923"/>
    <w:rsid w:val="00D55C2B"/>
    <w:rsid w:val="00D605FB"/>
    <w:rsid w:val="00D62D15"/>
    <w:rsid w:val="00D63888"/>
    <w:rsid w:val="00D70BC8"/>
    <w:rsid w:val="00D8768E"/>
    <w:rsid w:val="00D9230E"/>
    <w:rsid w:val="00DA4E28"/>
    <w:rsid w:val="00DA60C5"/>
    <w:rsid w:val="00DB1AE6"/>
    <w:rsid w:val="00DB33D4"/>
    <w:rsid w:val="00DB7191"/>
    <w:rsid w:val="00DC1848"/>
    <w:rsid w:val="00DD11B7"/>
    <w:rsid w:val="00DE3EB7"/>
    <w:rsid w:val="00DF4CA2"/>
    <w:rsid w:val="00E03DDA"/>
    <w:rsid w:val="00E1250D"/>
    <w:rsid w:val="00E13DF0"/>
    <w:rsid w:val="00E14872"/>
    <w:rsid w:val="00E162C5"/>
    <w:rsid w:val="00E26230"/>
    <w:rsid w:val="00E27DA9"/>
    <w:rsid w:val="00E32BCB"/>
    <w:rsid w:val="00E342D4"/>
    <w:rsid w:val="00E34C79"/>
    <w:rsid w:val="00E41EE8"/>
    <w:rsid w:val="00E4284F"/>
    <w:rsid w:val="00E43742"/>
    <w:rsid w:val="00E46788"/>
    <w:rsid w:val="00E52FC4"/>
    <w:rsid w:val="00E552CB"/>
    <w:rsid w:val="00E64691"/>
    <w:rsid w:val="00E66063"/>
    <w:rsid w:val="00E72C68"/>
    <w:rsid w:val="00E72EF5"/>
    <w:rsid w:val="00E756F3"/>
    <w:rsid w:val="00E84637"/>
    <w:rsid w:val="00E84C8B"/>
    <w:rsid w:val="00EA5A2D"/>
    <w:rsid w:val="00EC2CBC"/>
    <w:rsid w:val="00EC2F0F"/>
    <w:rsid w:val="00EC6292"/>
    <w:rsid w:val="00EC6669"/>
    <w:rsid w:val="00EE40E2"/>
    <w:rsid w:val="00EE4809"/>
    <w:rsid w:val="00EF0E79"/>
    <w:rsid w:val="00F007EA"/>
    <w:rsid w:val="00F00FB8"/>
    <w:rsid w:val="00F1315C"/>
    <w:rsid w:val="00F15D96"/>
    <w:rsid w:val="00F21FAE"/>
    <w:rsid w:val="00F31C39"/>
    <w:rsid w:val="00F41851"/>
    <w:rsid w:val="00F41EA4"/>
    <w:rsid w:val="00F47771"/>
    <w:rsid w:val="00F62F4C"/>
    <w:rsid w:val="00F64221"/>
    <w:rsid w:val="00F7114A"/>
    <w:rsid w:val="00F831CF"/>
    <w:rsid w:val="00F875B1"/>
    <w:rsid w:val="00F9535C"/>
    <w:rsid w:val="00FA14F8"/>
    <w:rsid w:val="00FA6109"/>
    <w:rsid w:val="00FA65FE"/>
    <w:rsid w:val="00FA736C"/>
    <w:rsid w:val="00FA75C2"/>
    <w:rsid w:val="00FB3105"/>
    <w:rsid w:val="00FB3F84"/>
    <w:rsid w:val="00FB61C7"/>
    <w:rsid w:val="00FC30C7"/>
    <w:rsid w:val="00FC4DAB"/>
    <w:rsid w:val="00FC6B25"/>
    <w:rsid w:val="00FD0D85"/>
    <w:rsid w:val="00FE05ED"/>
    <w:rsid w:val="00FE3DD3"/>
    <w:rsid w:val="00FF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A70"/>
    <w:pPr>
      <w:ind w:left="720"/>
      <w:contextualSpacing/>
    </w:pPr>
  </w:style>
  <w:style w:type="table" w:styleId="TableGrid">
    <w:name w:val="Table Grid"/>
    <w:basedOn w:val="TableNormal"/>
    <w:uiPriority w:val="59"/>
    <w:rsid w:val="002E5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B53"/>
    <w:rPr>
      <w:rFonts w:ascii="Tahoma" w:hAnsi="Tahoma" w:cs="Tahoma"/>
      <w:sz w:val="16"/>
      <w:szCs w:val="16"/>
    </w:rPr>
  </w:style>
  <w:style w:type="paragraph" w:customStyle="1" w:styleId="Default">
    <w:name w:val="Default"/>
    <w:rsid w:val="00A476E3"/>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3C3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594"/>
  </w:style>
  <w:style w:type="paragraph" w:styleId="Footer">
    <w:name w:val="footer"/>
    <w:basedOn w:val="Normal"/>
    <w:link w:val="FooterChar"/>
    <w:uiPriority w:val="99"/>
    <w:unhideWhenUsed/>
    <w:rsid w:val="003C3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594"/>
  </w:style>
  <w:style w:type="paragraph" w:styleId="NormalWeb">
    <w:name w:val="Normal (Web)"/>
    <w:basedOn w:val="Normal"/>
    <w:uiPriority w:val="99"/>
    <w:semiHidden/>
    <w:unhideWhenUsed/>
    <w:rsid w:val="007749F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A70"/>
    <w:pPr>
      <w:ind w:left="720"/>
      <w:contextualSpacing/>
    </w:pPr>
  </w:style>
  <w:style w:type="table" w:styleId="TableGrid">
    <w:name w:val="Table Grid"/>
    <w:basedOn w:val="TableNormal"/>
    <w:uiPriority w:val="59"/>
    <w:rsid w:val="002E5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B53"/>
    <w:rPr>
      <w:rFonts w:ascii="Tahoma" w:hAnsi="Tahoma" w:cs="Tahoma"/>
      <w:sz w:val="16"/>
      <w:szCs w:val="16"/>
    </w:rPr>
  </w:style>
  <w:style w:type="paragraph" w:customStyle="1" w:styleId="Default">
    <w:name w:val="Default"/>
    <w:rsid w:val="00A476E3"/>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3C3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594"/>
  </w:style>
  <w:style w:type="paragraph" w:styleId="Footer">
    <w:name w:val="footer"/>
    <w:basedOn w:val="Normal"/>
    <w:link w:val="FooterChar"/>
    <w:uiPriority w:val="99"/>
    <w:unhideWhenUsed/>
    <w:rsid w:val="003C3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594"/>
  </w:style>
  <w:style w:type="paragraph" w:styleId="NormalWeb">
    <w:name w:val="Normal (Web)"/>
    <w:basedOn w:val="Normal"/>
    <w:uiPriority w:val="99"/>
    <w:semiHidden/>
    <w:unhideWhenUsed/>
    <w:rsid w:val="007749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9185">
      <w:bodyDiv w:val="1"/>
      <w:marLeft w:val="0"/>
      <w:marRight w:val="0"/>
      <w:marTop w:val="0"/>
      <w:marBottom w:val="0"/>
      <w:divBdr>
        <w:top w:val="none" w:sz="0" w:space="0" w:color="auto"/>
        <w:left w:val="none" w:sz="0" w:space="0" w:color="auto"/>
        <w:bottom w:val="none" w:sz="0" w:space="0" w:color="auto"/>
        <w:right w:val="none" w:sz="0" w:space="0" w:color="auto"/>
      </w:divBdr>
    </w:div>
    <w:div w:id="108741340">
      <w:bodyDiv w:val="1"/>
      <w:marLeft w:val="0"/>
      <w:marRight w:val="0"/>
      <w:marTop w:val="0"/>
      <w:marBottom w:val="0"/>
      <w:divBdr>
        <w:top w:val="none" w:sz="0" w:space="0" w:color="auto"/>
        <w:left w:val="none" w:sz="0" w:space="0" w:color="auto"/>
        <w:bottom w:val="none" w:sz="0" w:space="0" w:color="auto"/>
        <w:right w:val="none" w:sz="0" w:space="0" w:color="auto"/>
      </w:divBdr>
    </w:div>
    <w:div w:id="712776157">
      <w:bodyDiv w:val="1"/>
      <w:marLeft w:val="0"/>
      <w:marRight w:val="0"/>
      <w:marTop w:val="0"/>
      <w:marBottom w:val="0"/>
      <w:divBdr>
        <w:top w:val="none" w:sz="0" w:space="0" w:color="auto"/>
        <w:left w:val="none" w:sz="0" w:space="0" w:color="auto"/>
        <w:bottom w:val="none" w:sz="0" w:space="0" w:color="auto"/>
        <w:right w:val="none" w:sz="0" w:space="0" w:color="auto"/>
      </w:divBdr>
    </w:div>
    <w:div w:id="108345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1A102-05AA-46D1-9C68-B9386A96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3241</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21672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Jeff A.</dc:creator>
  <cp:lastModifiedBy>Cox, Jeff A.</cp:lastModifiedBy>
  <cp:revision>10</cp:revision>
  <dcterms:created xsi:type="dcterms:W3CDTF">2019-06-17T17:28:00Z</dcterms:created>
  <dcterms:modified xsi:type="dcterms:W3CDTF">2019-09-18T17:25:00Z</dcterms:modified>
</cp:coreProperties>
</file>